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BE" w:rsidRDefault="008813BE">
      <w:pPr>
        <w:tabs>
          <w:tab w:val="center" w:pos="4680"/>
        </w:tabs>
        <w:suppressAutoHyphens/>
        <w:jc w:val="both"/>
        <w:rPr>
          <w:rFonts w:ascii="Times New Roman" w:hAnsi="Times New Roman"/>
          <w:spacing w:val="-3"/>
        </w:rPr>
      </w:pPr>
      <w:bookmarkStart w:id="0" w:name="_GoBack"/>
      <w:bookmarkEnd w:id="0"/>
      <w:r>
        <w:rPr>
          <w:rFonts w:ascii="Times New Roman" w:hAnsi="Times New Roman"/>
          <w:spacing w:val="-3"/>
        </w:rPr>
        <w:tab/>
      </w:r>
      <w:r w:rsidR="00997CF9" w:rsidRPr="003846A0">
        <w:rPr>
          <w:rFonts w:ascii="Times New Roman" w:hAnsi="Times New Roman"/>
          <w:b/>
          <w:bCs/>
          <w:spacing w:val="-3"/>
          <w:u w:val="single"/>
        </w:rPr>
        <w:t>PETTIS COUNTY</w:t>
      </w:r>
      <w:r w:rsidR="00997CF9" w:rsidRPr="003846A0">
        <w:rPr>
          <w:rFonts w:ascii="Times New Roman" w:hAnsi="Times New Roman"/>
          <w:spacing w:val="-3"/>
          <w:u w:val="single"/>
        </w:rPr>
        <w:t xml:space="preserve"> </w:t>
      </w:r>
      <w:r w:rsidRPr="003846A0">
        <w:rPr>
          <w:rFonts w:ascii="Times New Roman" w:hAnsi="Times New Roman"/>
          <w:b/>
          <w:spacing w:val="-3"/>
          <w:u w:val="single"/>
        </w:rPr>
        <w:t>HOST</w:t>
      </w:r>
      <w:r>
        <w:rPr>
          <w:rFonts w:ascii="Times New Roman" w:hAnsi="Times New Roman"/>
          <w:b/>
          <w:spacing w:val="-3"/>
          <w:u w:val="single"/>
        </w:rPr>
        <w:t xml:space="preserve"> AGREEMENT</w:t>
      </w: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ab/>
        <w:t>THIS HOST AGREEMENT (hereinafter referred to as the "Agreement") is made and entered into as of this ___ day of _________, 20</w:t>
      </w:r>
      <w:r w:rsidR="00997CF9">
        <w:rPr>
          <w:rFonts w:ascii="Times New Roman" w:hAnsi="Times New Roman"/>
          <w:spacing w:val="-3"/>
        </w:rPr>
        <w:t>2</w:t>
      </w:r>
      <w:r w:rsidR="00B26645">
        <w:rPr>
          <w:rFonts w:ascii="Times New Roman" w:hAnsi="Times New Roman"/>
          <w:spacing w:val="-3"/>
        </w:rPr>
        <w:t>2</w:t>
      </w:r>
      <w:r>
        <w:rPr>
          <w:rFonts w:ascii="Times New Roman" w:hAnsi="Times New Roman"/>
          <w:spacing w:val="-3"/>
        </w:rPr>
        <w:t xml:space="preserve">, between the COUNTY OF </w:t>
      </w:r>
      <w:r w:rsidR="00C27407">
        <w:rPr>
          <w:rFonts w:ascii="Times New Roman" w:hAnsi="Times New Roman"/>
          <w:spacing w:val="-3"/>
        </w:rPr>
        <w:t>PETTIS</w:t>
      </w:r>
      <w:r>
        <w:rPr>
          <w:rFonts w:ascii="Times New Roman" w:hAnsi="Times New Roman"/>
          <w:spacing w:val="-3"/>
        </w:rPr>
        <w:t xml:space="preserve">, MISSOURI, a </w:t>
      </w:r>
      <w:r w:rsidR="003727FD">
        <w:rPr>
          <w:rFonts w:ascii="Times New Roman" w:hAnsi="Times New Roman"/>
          <w:spacing w:val="-3"/>
        </w:rPr>
        <w:t>p</w:t>
      </w:r>
      <w:r>
        <w:rPr>
          <w:rFonts w:ascii="Times New Roman" w:hAnsi="Times New Roman"/>
          <w:spacing w:val="-3"/>
        </w:rPr>
        <w:t xml:space="preserve">olitical </w:t>
      </w:r>
      <w:r w:rsidR="003727FD">
        <w:rPr>
          <w:rFonts w:ascii="Times New Roman" w:hAnsi="Times New Roman"/>
          <w:spacing w:val="-3"/>
        </w:rPr>
        <w:t>s</w:t>
      </w:r>
      <w:r>
        <w:rPr>
          <w:rFonts w:ascii="Times New Roman" w:hAnsi="Times New Roman"/>
          <w:spacing w:val="-3"/>
        </w:rPr>
        <w:t xml:space="preserve">ubdivision </w:t>
      </w:r>
      <w:r w:rsidR="003727FD">
        <w:rPr>
          <w:rFonts w:ascii="Times New Roman" w:hAnsi="Times New Roman"/>
          <w:spacing w:val="-3"/>
        </w:rPr>
        <w:t>of</w:t>
      </w:r>
      <w:r>
        <w:rPr>
          <w:rFonts w:ascii="Times New Roman" w:hAnsi="Times New Roman"/>
          <w:spacing w:val="-3"/>
        </w:rPr>
        <w:t xml:space="preserve"> the State of Missouri ("County"), and </w:t>
      </w:r>
      <w:r w:rsidR="00596BEC">
        <w:rPr>
          <w:rFonts w:ascii="Times New Roman" w:hAnsi="Times New Roman"/>
          <w:spacing w:val="-3"/>
        </w:rPr>
        <w:t>PETTIS CO</w:t>
      </w:r>
      <w:r w:rsidR="00622CB5">
        <w:rPr>
          <w:rFonts w:ascii="Times New Roman" w:hAnsi="Times New Roman"/>
          <w:spacing w:val="-3"/>
        </w:rPr>
        <w:t>U</w:t>
      </w:r>
      <w:r w:rsidR="00596BEC">
        <w:rPr>
          <w:rFonts w:ascii="Times New Roman" w:hAnsi="Times New Roman"/>
          <w:spacing w:val="-3"/>
        </w:rPr>
        <w:t>NTY DEVELOPMENT COMPANY</w:t>
      </w:r>
      <w:r w:rsidR="00997CF9">
        <w:rPr>
          <w:rFonts w:ascii="Times New Roman" w:hAnsi="Times New Roman"/>
          <w:spacing w:val="-3"/>
        </w:rPr>
        <w:t>, LLC</w:t>
      </w:r>
      <w:r>
        <w:rPr>
          <w:rFonts w:ascii="Times New Roman" w:hAnsi="Times New Roman"/>
          <w:spacing w:val="-3"/>
        </w:rPr>
        <w:t xml:space="preserve">, a Missouri </w:t>
      </w:r>
      <w:r w:rsidR="003727FD">
        <w:rPr>
          <w:rFonts w:ascii="Times New Roman" w:hAnsi="Times New Roman"/>
          <w:spacing w:val="-3"/>
        </w:rPr>
        <w:t>limited liability company</w:t>
      </w:r>
      <w:r>
        <w:rPr>
          <w:rFonts w:ascii="Times New Roman" w:hAnsi="Times New Roman"/>
          <w:spacing w:val="-3"/>
        </w:rPr>
        <w:t xml:space="preserve"> </w:t>
      </w:r>
      <w:r w:rsidR="003727FD">
        <w:rPr>
          <w:rFonts w:ascii="Times New Roman" w:hAnsi="Times New Roman"/>
          <w:spacing w:val="-3"/>
        </w:rPr>
        <w:t xml:space="preserve">(together with </w:t>
      </w:r>
      <w:r>
        <w:rPr>
          <w:rFonts w:ascii="Times New Roman" w:hAnsi="Times New Roman"/>
          <w:spacing w:val="-3"/>
        </w:rPr>
        <w:t>its successors or assigns</w:t>
      </w:r>
      <w:r w:rsidR="003727FD">
        <w:rPr>
          <w:rFonts w:ascii="Times New Roman" w:hAnsi="Times New Roman"/>
          <w:spacing w:val="-3"/>
        </w:rPr>
        <w:t>,</w:t>
      </w:r>
      <w:r>
        <w:rPr>
          <w:rFonts w:ascii="Times New Roman" w:hAnsi="Times New Roman"/>
          <w:spacing w:val="-3"/>
        </w:rPr>
        <w:t xml:space="preserve"> "</w:t>
      </w:r>
      <w:r w:rsidR="00596BEC">
        <w:rPr>
          <w:rFonts w:ascii="Times New Roman" w:hAnsi="Times New Roman"/>
          <w:spacing w:val="-3"/>
        </w:rPr>
        <w:t>PCDC</w:t>
      </w:r>
      <w:r>
        <w:rPr>
          <w:rFonts w:ascii="Times New Roman" w:hAnsi="Times New Roman"/>
          <w:spacing w:val="-3"/>
        </w:rPr>
        <w:t>").</w:t>
      </w:r>
      <w:r w:rsidR="00765423">
        <w:rPr>
          <w:rFonts w:ascii="Times New Roman" w:hAnsi="Times New Roman"/>
          <w:spacing w:val="-3"/>
        </w:rPr>
        <w:t xml:space="preserve"> PCDC and County may each be referred to as a “Party” or , together, the “Parties.”</w:t>
      </w:r>
    </w:p>
    <w:p w:rsidR="003727FD" w:rsidRDefault="003727FD">
      <w:pPr>
        <w:tabs>
          <w:tab w:val="left" w:pos="-720"/>
        </w:tabs>
        <w:suppressAutoHyphens/>
        <w:jc w:val="both"/>
        <w:rPr>
          <w:rFonts w:ascii="Times New Roman" w:hAnsi="Times New Roman"/>
          <w:spacing w:val="-3"/>
        </w:rPr>
      </w:pPr>
    </w:p>
    <w:p w:rsidR="003727FD" w:rsidRPr="003727FD" w:rsidRDefault="003727FD" w:rsidP="003727FD">
      <w:pPr>
        <w:tabs>
          <w:tab w:val="left" w:pos="-720"/>
        </w:tabs>
        <w:suppressAutoHyphens/>
        <w:jc w:val="center"/>
        <w:rPr>
          <w:rFonts w:ascii="Times New Roman" w:hAnsi="Times New Roman"/>
          <w:b/>
          <w:bCs/>
          <w:spacing w:val="-3"/>
        </w:rPr>
      </w:pPr>
      <w:r w:rsidRPr="003727FD">
        <w:rPr>
          <w:rFonts w:ascii="Times New Roman" w:hAnsi="Times New Roman"/>
          <w:b/>
          <w:bCs/>
          <w:spacing w:val="-3"/>
          <w:u w:val="single"/>
        </w:rPr>
        <w:t>RECITALS</w:t>
      </w:r>
      <w:r w:rsidRPr="003727FD">
        <w:rPr>
          <w:rFonts w:ascii="Times New Roman" w:hAnsi="Times New Roman"/>
          <w:b/>
          <w:bCs/>
          <w:spacing w:val="-3"/>
        </w:rPr>
        <w:t>:</w:t>
      </w: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r>
        <w:rPr>
          <w:rFonts w:ascii="Times New Roman" w:hAnsi="Times New Roman"/>
          <w:b/>
          <w:spacing w:val="-3"/>
        </w:rPr>
        <w:tab/>
        <w:t>WHEREAS</w:t>
      </w:r>
      <w:r>
        <w:rPr>
          <w:rFonts w:ascii="Times New Roman" w:hAnsi="Times New Roman"/>
          <w:spacing w:val="-3"/>
        </w:rPr>
        <w:t xml:space="preserve">, </w:t>
      </w:r>
      <w:r w:rsidR="00596BEC">
        <w:rPr>
          <w:rFonts w:ascii="Times New Roman" w:hAnsi="Times New Roman"/>
          <w:spacing w:val="-3"/>
        </w:rPr>
        <w:t>PCDC</w:t>
      </w:r>
      <w:r>
        <w:rPr>
          <w:rFonts w:ascii="Times New Roman" w:hAnsi="Times New Roman"/>
          <w:spacing w:val="-3"/>
        </w:rPr>
        <w:t xml:space="preserve"> </w:t>
      </w:r>
      <w:r w:rsidR="008B4C4C">
        <w:rPr>
          <w:rFonts w:ascii="Times New Roman" w:hAnsi="Times New Roman"/>
          <w:spacing w:val="-3"/>
        </w:rPr>
        <w:t xml:space="preserve">has the right to purchase and intends on acquiring title and ownership of </w:t>
      </w:r>
      <w:r>
        <w:rPr>
          <w:rFonts w:ascii="Times New Roman" w:hAnsi="Times New Roman"/>
          <w:spacing w:val="-3"/>
        </w:rPr>
        <w:t>certain real estate (the "Property")</w:t>
      </w:r>
      <w:r w:rsidR="003727FD">
        <w:rPr>
          <w:rFonts w:ascii="Times New Roman" w:hAnsi="Times New Roman"/>
          <w:spacing w:val="-3"/>
        </w:rPr>
        <w:t>,</w:t>
      </w:r>
      <w:r>
        <w:rPr>
          <w:rFonts w:ascii="Times New Roman" w:hAnsi="Times New Roman"/>
          <w:spacing w:val="-3"/>
        </w:rPr>
        <w:t xml:space="preserve"> which is legally described on Exhibit "A" attached hereto and made a part hereof, which Property is situated in </w:t>
      </w:r>
      <w:r w:rsidR="00C27407">
        <w:rPr>
          <w:rFonts w:ascii="Times New Roman" w:hAnsi="Times New Roman"/>
          <w:spacing w:val="-3"/>
        </w:rPr>
        <w:t>Pettis</w:t>
      </w:r>
      <w:r w:rsidR="00997CF9">
        <w:rPr>
          <w:rFonts w:ascii="Times New Roman" w:hAnsi="Times New Roman"/>
          <w:spacing w:val="-3"/>
        </w:rPr>
        <w:t xml:space="preserve"> </w:t>
      </w:r>
      <w:r>
        <w:rPr>
          <w:rFonts w:ascii="Times New Roman" w:hAnsi="Times New Roman"/>
          <w:spacing w:val="-3"/>
        </w:rPr>
        <w:t>County, Missouri;</w:t>
      </w: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r>
        <w:rPr>
          <w:rFonts w:ascii="Times New Roman" w:hAnsi="Times New Roman"/>
          <w:b/>
          <w:spacing w:val="-3"/>
        </w:rPr>
        <w:tab/>
        <w:t xml:space="preserve">WHEREAS, </w:t>
      </w:r>
      <w:r w:rsidR="00596BEC">
        <w:rPr>
          <w:rFonts w:ascii="Times New Roman" w:hAnsi="Times New Roman"/>
          <w:spacing w:val="-3"/>
        </w:rPr>
        <w:t>PCDC</w:t>
      </w:r>
      <w:r>
        <w:rPr>
          <w:rFonts w:ascii="Times New Roman" w:hAnsi="Times New Roman"/>
          <w:spacing w:val="-3"/>
        </w:rPr>
        <w:t xml:space="preserve"> plans to submit an </w:t>
      </w:r>
      <w:r w:rsidR="00E24533">
        <w:rPr>
          <w:rFonts w:ascii="Times New Roman" w:hAnsi="Times New Roman"/>
          <w:spacing w:val="-3"/>
        </w:rPr>
        <w:t>a</w:t>
      </w:r>
      <w:r>
        <w:rPr>
          <w:rFonts w:ascii="Times New Roman" w:hAnsi="Times New Roman"/>
          <w:spacing w:val="-3"/>
        </w:rPr>
        <w:t xml:space="preserve">pplication to the Missouri Department of Natural Resources ("MDNR") for a Solid Waste Disposal Area Operating and Construction Permit (the "Operating Permit") to construct and operate a </w:t>
      </w:r>
      <w:r w:rsidR="00E24533">
        <w:rPr>
          <w:rFonts w:ascii="Times New Roman" w:hAnsi="Times New Roman"/>
          <w:spacing w:val="-3"/>
        </w:rPr>
        <w:t>Solid Waste</w:t>
      </w:r>
      <w:r>
        <w:rPr>
          <w:rFonts w:ascii="Times New Roman" w:hAnsi="Times New Roman"/>
          <w:spacing w:val="-3"/>
        </w:rPr>
        <w:t xml:space="preserve"> </w:t>
      </w:r>
      <w:r w:rsidR="00126415">
        <w:rPr>
          <w:rFonts w:ascii="Times New Roman" w:hAnsi="Times New Roman"/>
          <w:spacing w:val="-3"/>
        </w:rPr>
        <w:t>Materials Repository</w:t>
      </w:r>
      <w:r>
        <w:rPr>
          <w:rFonts w:ascii="Times New Roman" w:hAnsi="Times New Roman"/>
          <w:spacing w:val="-3"/>
        </w:rPr>
        <w:t xml:space="preserve"> on the Property (the "</w:t>
      </w:r>
      <w:r w:rsidR="00126415">
        <w:rPr>
          <w:rFonts w:ascii="Times New Roman" w:hAnsi="Times New Roman"/>
          <w:spacing w:val="-3"/>
        </w:rPr>
        <w:t>Materials Repository</w:t>
      </w:r>
      <w:r>
        <w:rPr>
          <w:rFonts w:ascii="Times New Roman" w:hAnsi="Times New Roman"/>
          <w:spacing w:val="-3"/>
        </w:rPr>
        <w:t xml:space="preserve">"), which </w:t>
      </w:r>
      <w:r w:rsidR="00126415">
        <w:rPr>
          <w:rFonts w:ascii="Times New Roman" w:hAnsi="Times New Roman"/>
          <w:spacing w:val="-3"/>
        </w:rPr>
        <w:t>Materials Repository</w:t>
      </w:r>
      <w:r>
        <w:rPr>
          <w:rFonts w:ascii="Times New Roman" w:hAnsi="Times New Roman"/>
          <w:spacing w:val="-3"/>
        </w:rPr>
        <w:t xml:space="preserve"> </w:t>
      </w:r>
      <w:r w:rsidR="003727FD">
        <w:rPr>
          <w:rFonts w:ascii="Times New Roman" w:hAnsi="Times New Roman"/>
          <w:spacing w:val="-3"/>
        </w:rPr>
        <w:t>will</w:t>
      </w:r>
      <w:r>
        <w:rPr>
          <w:rFonts w:ascii="Times New Roman" w:hAnsi="Times New Roman"/>
          <w:spacing w:val="-3"/>
        </w:rPr>
        <w:t xml:space="preserve"> be located within the unincorporated limits of the County; </w:t>
      </w:r>
    </w:p>
    <w:p w:rsidR="008813BE" w:rsidRDefault="008813BE">
      <w:pPr>
        <w:tabs>
          <w:tab w:val="left" w:pos="-720"/>
        </w:tabs>
        <w:suppressAutoHyphens/>
        <w:jc w:val="both"/>
        <w:rPr>
          <w:rFonts w:ascii="Times New Roman" w:hAnsi="Times New Roman"/>
          <w:spacing w:val="-3"/>
        </w:rPr>
      </w:pPr>
    </w:p>
    <w:p w:rsidR="008813BE" w:rsidRDefault="008813BE" w:rsidP="001F0F22">
      <w:pPr>
        <w:tabs>
          <w:tab w:val="left" w:pos="-720"/>
        </w:tabs>
        <w:suppressAutoHyphens/>
        <w:jc w:val="both"/>
        <w:rPr>
          <w:rFonts w:ascii="Times New Roman" w:hAnsi="Times New Roman"/>
          <w:spacing w:val="-3"/>
        </w:rPr>
      </w:pPr>
      <w:r>
        <w:rPr>
          <w:rFonts w:ascii="Times New Roman" w:hAnsi="Times New Roman"/>
          <w:b/>
          <w:spacing w:val="-3"/>
        </w:rPr>
        <w:tab/>
        <w:t>WHEREAS</w:t>
      </w:r>
      <w:r>
        <w:rPr>
          <w:rFonts w:ascii="Times New Roman" w:hAnsi="Times New Roman"/>
          <w:spacing w:val="-3"/>
        </w:rPr>
        <w:t xml:space="preserve">, </w:t>
      </w:r>
      <w:r w:rsidR="00596BEC">
        <w:rPr>
          <w:rFonts w:ascii="Times New Roman" w:hAnsi="Times New Roman"/>
          <w:spacing w:val="-3"/>
        </w:rPr>
        <w:t>PCDC</w:t>
      </w:r>
      <w:r>
        <w:rPr>
          <w:rFonts w:ascii="Times New Roman" w:hAnsi="Times New Roman"/>
          <w:spacing w:val="-3"/>
        </w:rPr>
        <w:t xml:space="preserve"> </w:t>
      </w:r>
      <w:r w:rsidR="00056065">
        <w:rPr>
          <w:rFonts w:ascii="Times New Roman" w:hAnsi="Times New Roman"/>
          <w:spacing w:val="-3"/>
        </w:rPr>
        <w:t>intends on</w:t>
      </w:r>
      <w:r>
        <w:rPr>
          <w:rFonts w:ascii="Times New Roman" w:hAnsi="Times New Roman"/>
          <w:spacing w:val="-3"/>
        </w:rPr>
        <w:t xml:space="preserve"> operat</w:t>
      </w:r>
      <w:r w:rsidR="00056065">
        <w:rPr>
          <w:rFonts w:ascii="Times New Roman" w:hAnsi="Times New Roman"/>
          <w:spacing w:val="-3"/>
        </w:rPr>
        <w:t>ing</w:t>
      </w:r>
      <w:r>
        <w:rPr>
          <w:rFonts w:ascii="Times New Roman" w:hAnsi="Times New Roman"/>
          <w:spacing w:val="-3"/>
        </w:rPr>
        <w:t xml:space="preserve"> the </w:t>
      </w:r>
      <w:r w:rsidR="00126415">
        <w:rPr>
          <w:rFonts w:ascii="Times New Roman" w:hAnsi="Times New Roman"/>
          <w:spacing w:val="-3"/>
        </w:rPr>
        <w:t>Materials Repository</w:t>
      </w:r>
      <w:r>
        <w:rPr>
          <w:rFonts w:ascii="Times New Roman" w:hAnsi="Times New Roman"/>
          <w:spacing w:val="-3"/>
        </w:rPr>
        <w:t xml:space="preserve"> until all of its permitted capacity has been utilized;    </w:t>
      </w:r>
    </w:p>
    <w:p w:rsidR="00765423" w:rsidRDefault="00765423">
      <w:pPr>
        <w:tabs>
          <w:tab w:val="left" w:pos="-720"/>
        </w:tabs>
        <w:suppressAutoHyphens/>
        <w:jc w:val="both"/>
        <w:rPr>
          <w:rFonts w:ascii="Times New Roman" w:hAnsi="Times New Roman"/>
          <w:b/>
          <w:spacing w:val="-3"/>
        </w:rPr>
      </w:pPr>
    </w:p>
    <w:p w:rsidR="008813BE" w:rsidRDefault="00765423">
      <w:pPr>
        <w:tabs>
          <w:tab w:val="left" w:pos="-720"/>
        </w:tabs>
        <w:suppressAutoHyphens/>
        <w:jc w:val="both"/>
        <w:rPr>
          <w:rFonts w:ascii="Times New Roman" w:hAnsi="Times New Roman"/>
          <w:spacing w:val="-3"/>
        </w:rPr>
      </w:pPr>
      <w:r>
        <w:rPr>
          <w:rFonts w:ascii="Times New Roman" w:hAnsi="Times New Roman"/>
          <w:b/>
          <w:spacing w:val="-3"/>
        </w:rPr>
        <w:tab/>
        <w:t>WHEREAS</w:t>
      </w:r>
      <w:r>
        <w:rPr>
          <w:rFonts w:ascii="Times New Roman" w:hAnsi="Times New Roman"/>
          <w:spacing w:val="-3"/>
        </w:rPr>
        <w:t xml:space="preserve">, applicable law permits County to impose, levy, and/or collect taxes, charges, surcharges, levies, assessments, fees, special fees, and other charges and impositions </w:t>
      </w:r>
      <w:r w:rsidR="001F0F22">
        <w:rPr>
          <w:rFonts w:ascii="Times New Roman" w:hAnsi="Times New Roman"/>
          <w:spacing w:val="-3"/>
        </w:rPr>
        <w:t>on</w:t>
      </w:r>
      <w:r>
        <w:rPr>
          <w:rFonts w:ascii="Times New Roman" w:hAnsi="Times New Roman"/>
          <w:spacing w:val="-3"/>
        </w:rPr>
        <w:t xml:space="preserve"> an account of the collection and disposal of </w:t>
      </w:r>
      <w:r w:rsidR="001F0F22">
        <w:rPr>
          <w:rFonts w:ascii="Times New Roman" w:hAnsi="Times New Roman"/>
          <w:spacing w:val="-3"/>
        </w:rPr>
        <w:t>Solid Waste</w:t>
      </w:r>
      <w:r>
        <w:rPr>
          <w:rFonts w:ascii="Times New Roman" w:hAnsi="Times New Roman"/>
          <w:spacing w:val="-3"/>
        </w:rPr>
        <w:t xml:space="preserve"> (collectively, “Additional Charges”);</w:t>
      </w:r>
    </w:p>
    <w:p w:rsidR="00765423" w:rsidRDefault="00765423">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rPr>
        <w:t>WHEREAS,</w:t>
      </w:r>
      <w:r>
        <w:rPr>
          <w:rFonts w:ascii="Times New Roman" w:hAnsi="Times New Roman"/>
          <w:spacing w:val="-3"/>
        </w:rPr>
        <w:t xml:space="preserve"> County and </w:t>
      </w:r>
      <w:r w:rsidR="00596BEC">
        <w:rPr>
          <w:rFonts w:ascii="Times New Roman" w:hAnsi="Times New Roman"/>
          <w:spacing w:val="-3"/>
        </w:rPr>
        <w:t>PCDC</w:t>
      </w:r>
      <w:r>
        <w:rPr>
          <w:rFonts w:ascii="Times New Roman" w:hAnsi="Times New Roman"/>
          <w:spacing w:val="-3"/>
        </w:rPr>
        <w:t xml:space="preserve"> recognize the long-term benefits of a cooperative working relationship </w:t>
      </w:r>
      <w:r w:rsidR="00E24533">
        <w:rPr>
          <w:rFonts w:ascii="Times New Roman" w:hAnsi="Times New Roman"/>
          <w:spacing w:val="-3"/>
        </w:rPr>
        <w:t xml:space="preserve">that will </w:t>
      </w:r>
      <w:r>
        <w:rPr>
          <w:rFonts w:ascii="Times New Roman" w:hAnsi="Times New Roman"/>
          <w:spacing w:val="-3"/>
        </w:rPr>
        <w:t xml:space="preserve">benefit both County and </w:t>
      </w:r>
      <w:r w:rsidR="00596BEC">
        <w:rPr>
          <w:rFonts w:ascii="Times New Roman" w:hAnsi="Times New Roman"/>
          <w:spacing w:val="-3"/>
        </w:rPr>
        <w:t>PCDC</w:t>
      </w:r>
      <w:r>
        <w:rPr>
          <w:rFonts w:ascii="Times New Roman" w:hAnsi="Times New Roman"/>
          <w:spacing w:val="-3"/>
        </w:rPr>
        <w:t>; and</w:t>
      </w: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rPr>
        <w:t>WHEREAS,</w:t>
      </w:r>
      <w:r>
        <w:rPr>
          <w:rFonts w:ascii="Times New Roman" w:hAnsi="Times New Roman"/>
          <w:spacing w:val="-3"/>
        </w:rPr>
        <w:t xml:space="preserve"> </w:t>
      </w:r>
      <w:r w:rsidR="00596BEC">
        <w:rPr>
          <w:rFonts w:ascii="Times New Roman" w:hAnsi="Times New Roman"/>
          <w:spacing w:val="-3"/>
        </w:rPr>
        <w:t>PCDC</w:t>
      </w:r>
      <w:r>
        <w:rPr>
          <w:rFonts w:ascii="Times New Roman" w:hAnsi="Times New Roman"/>
          <w:spacing w:val="-3"/>
        </w:rPr>
        <w:t xml:space="preserve"> desires to be a good corporate citizen of </w:t>
      </w:r>
      <w:r w:rsidR="00C27407">
        <w:rPr>
          <w:rFonts w:ascii="Times New Roman" w:hAnsi="Times New Roman"/>
          <w:spacing w:val="-3"/>
        </w:rPr>
        <w:t xml:space="preserve">Pettis </w:t>
      </w:r>
      <w:r>
        <w:rPr>
          <w:rFonts w:ascii="Times New Roman" w:hAnsi="Times New Roman"/>
          <w:spacing w:val="-3"/>
        </w:rPr>
        <w:t xml:space="preserve">County and will operate the </w:t>
      </w:r>
      <w:r w:rsidR="00126415">
        <w:rPr>
          <w:rFonts w:ascii="Times New Roman" w:hAnsi="Times New Roman"/>
          <w:spacing w:val="-3"/>
        </w:rPr>
        <w:t>Materials Repository</w:t>
      </w:r>
      <w:r>
        <w:rPr>
          <w:rFonts w:ascii="Times New Roman" w:hAnsi="Times New Roman"/>
          <w:spacing w:val="-3"/>
        </w:rPr>
        <w:t xml:space="preserve"> in a manner that is in compliance with the </w:t>
      </w:r>
      <w:r w:rsidR="001F0F22">
        <w:rPr>
          <w:rFonts w:ascii="Times New Roman" w:hAnsi="Times New Roman"/>
          <w:spacing w:val="-3"/>
        </w:rPr>
        <w:t>S</w:t>
      </w:r>
      <w:r>
        <w:rPr>
          <w:rFonts w:ascii="Times New Roman" w:hAnsi="Times New Roman"/>
          <w:spacing w:val="-3"/>
        </w:rPr>
        <w:t xml:space="preserve">tate and Federal standards </w:t>
      </w:r>
      <w:bookmarkStart w:id="1" w:name="_Hlk85783714"/>
      <w:r>
        <w:rPr>
          <w:rFonts w:ascii="Times New Roman" w:hAnsi="Times New Roman"/>
          <w:spacing w:val="-3"/>
        </w:rPr>
        <w:t>so that the health, safety, and welfare of the residents of the County are fully protected</w:t>
      </w:r>
      <w:bookmarkEnd w:id="1"/>
      <w:r>
        <w:rPr>
          <w:rFonts w:ascii="Times New Roman" w:hAnsi="Times New Roman"/>
          <w:spacing w:val="-3"/>
        </w:rPr>
        <w:t>.</w:t>
      </w:r>
    </w:p>
    <w:p w:rsidR="00765423" w:rsidRDefault="00765423">
      <w:pPr>
        <w:tabs>
          <w:tab w:val="left" w:pos="-720"/>
        </w:tabs>
        <w:suppressAutoHyphens/>
        <w:jc w:val="both"/>
        <w:rPr>
          <w:rFonts w:ascii="Times New Roman" w:hAnsi="Times New Roman"/>
          <w:spacing w:val="-3"/>
        </w:rPr>
      </w:pPr>
    </w:p>
    <w:p w:rsidR="00DC4719" w:rsidRDefault="00765423" w:rsidP="002E5D20">
      <w:pPr>
        <w:tabs>
          <w:tab w:val="left" w:pos="-720"/>
        </w:tabs>
        <w:suppressAutoHyphens/>
        <w:rPr>
          <w:rFonts w:ascii="Times New Roman" w:hAnsi="Times New Roman"/>
          <w:b/>
          <w:bCs/>
          <w:spacing w:val="-3"/>
          <w:u w:val="single"/>
        </w:rPr>
      </w:pPr>
      <w:r>
        <w:rPr>
          <w:rFonts w:ascii="Times New Roman" w:hAnsi="Times New Roman"/>
          <w:spacing w:val="-3"/>
        </w:rPr>
        <w:tab/>
      </w:r>
      <w:r>
        <w:rPr>
          <w:rFonts w:ascii="Times New Roman" w:hAnsi="Times New Roman"/>
          <w:b/>
          <w:spacing w:val="-3"/>
        </w:rPr>
        <w:t>WHEREAS</w:t>
      </w:r>
      <w:r>
        <w:rPr>
          <w:rFonts w:ascii="Times New Roman" w:hAnsi="Times New Roman"/>
          <w:spacing w:val="-3"/>
        </w:rPr>
        <w:t>, the Parties desire the certainty afforded by the income resulting from the payment of a host fee (the “Host Fee”) in lieu of the potential for payment resulting from the payment or imposition of any Additional Charges;</w:t>
      </w:r>
    </w:p>
    <w:p w:rsidR="008813BE" w:rsidRDefault="008813BE">
      <w:pPr>
        <w:tabs>
          <w:tab w:val="left" w:pos="-720"/>
        </w:tabs>
        <w:suppressAutoHyphens/>
        <w:jc w:val="both"/>
        <w:rPr>
          <w:rFonts w:ascii="Times New Roman" w:hAnsi="Times New Roman"/>
          <w:spacing w:val="-3"/>
        </w:rPr>
      </w:pPr>
    </w:p>
    <w:p w:rsidR="008813BE" w:rsidRDefault="008813BE">
      <w:pPr>
        <w:widowControl/>
        <w:tabs>
          <w:tab w:val="left" w:pos="-720"/>
        </w:tabs>
        <w:suppressAutoHyphens/>
        <w:jc w:val="both"/>
        <w:rPr>
          <w:rFonts w:ascii="Times New Roman" w:hAnsi="Times New Roman"/>
          <w:spacing w:val="-3"/>
        </w:rPr>
      </w:pPr>
      <w:r>
        <w:rPr>
          <w:rFonts w:ascii="Times New Roman" w:hAnsi="Times New Roman"/>
          <w:b/>
          <w:spacing w:val="-3"/>
        </w:rPr>
        <w:tab/>
        <w:t>NOW, THEREFORE</w:t>
      </w:r>
      <w:r>
        <w:rPr>
          <w:rFonts w:ascii="Times New Roman" w:hAnsi="Times New Roman"/>
          <w:spacing w:val="-3"/>
        </w:rPr>
        <w:t>, in consideration of the mutual covenants contained herein</w:t>
      </w:r>
      <w:r w:rsidR="00056065">
        <w:rPr>
          <w:rFonts w:ascii="Times New Roman" w:hAnsi="Times New Roman"/>
          <w:spacing w:val="-3"/>
        </w:rPr>
        <w:t xml:space="preserve"> and the foregoing recitals (which are incorporated into the Agreement)</w:t>
      </w:r>
      <w:r>
        <w:rPr>
          <w:rFonts w:ascii="Times New Roman" w:hAnsi="Times New Roman"/>
          <w:spacing w:val="-3"/>
        </w:rPr>
        <w:t xml:space="preserve">, as well as other good and valuable consideration, the sufficiency, </w:t>
      </w:r>
      <w:r w:rsidR="00765423">
        <w:rPr>
          <w:rFonts w:ascii="Times New Roman" w:hAnsi="Times New Roman"/>
          <w:spacing w:val="-3"/>
        </w:rPr>
        <w:t>adequacy,</w:t>
      </w:r>
      <w:r>
        <w:rPr>
          <w:rFonts w:ascii="Times New Roman" w:hAnsi="Times New Roman"/>
          <w:spacing w:val="-3"/>
        </w:rPr>
        <w:t xml:space="preserve"> and receipt of which </w:t>
      </w:r>
      <w:r w:rsidR="00E24533">
        <w:rPr>
          <w:rFonts w:ascii="Times New Roman" w:hAnsi="Times New Roman"/>
          <w:spacing w:val="-3"/>
        </w:rPr>
        <w:t>are</w:t>
      </w:r>
      <w:r>
        <w:rPr>
          <w:rFonts w:ascii="Times New Roman" w:hAnsi="Times New Roman"/>
          <w:spacing w:val="-3"/>
        </w:rPr>
        <w:t xml:space="preserve"> hereby acknowledged, </w:t>
      </w:r>
      <w:r w:rsidR="00765423">
        <w:rPr>
          <w:rFonts w:ascii="Times New Roman" w:hAnsi="Times New Roman"/>
          <w:spacing w:val="-3"/>
        </w:rPr>
        <w:t>the Parties agree and covenant</w:t>
      </w:r>
      <w:r>
        <w:rPr>
          <w:rFonts w:ascii="Times New Roman" w:hAnsi="Times New Roman"/>
          <w:spacing w:val="-3"/>
        </w:rPr>
        <w:t xml:space="preserve"> as follows:</w:t>
      </w:r>
    </w:p>
    <w:p w:rsidR="00B26645" w:rsidRDefault="00B26645">
      <w:pPr>
        <w:widowControl/>
        <w:tabs>
          <w:tab w:val="left" w:pos="-720"/>
        </w:tabs>
        <w:suppressAutoHyphens/>
        <w:jc w:val="both"/>
        <w:rPr>
          <w:rFonts w:ascii="Times New Roman" w:hAnsi="Times New Roman"/>
          <w:spacing w:val="-3"/>
        </w:rPr>
      </w:pPr>
    </w:p>
    <w:p w:rsidR="001F0F22" w:rsidRDefault="001F0F22" w:rsidP="00765423">
      <w:pPr>
        <w:tabs>
          <w:tab w:val="left" w:pos="-720"/>
        </w:tabs>
        <w:suppressAutoHyphens/>
        <w:jc w:val="center"/>
        <w:rPr>
          <w:rFonts w:ascii="Times New Roman" w:hAnsi="Times New Roman"/>
          <w:b/>
          <w:bCs/>
          <w:spacing w:val="-3"/>
          <w:u w:val="single"/>
        </w:rPr>
      </w:pPr>
    </w:p>
    <w:p w:rsidR="00765423" w:rsidRPr="003727FD" w:rsidRDefault="00765423" w:rsidP="00765423">
      <w:pPr>
        <w:tabs>
          <w:tab w:val="left" w:pos="-720"/>
        </w:tabs>
        <w:suppressAutoHyphens/>
        <w:jc w:val="center"/>
        <w:rPr>
          <w:rFonts w:ascii="Times New Roman" w:hAnsi="Times New Roman"/>
          <w:b/>
          <w:bCs/>
          <w:spacing w:val="-3"/>
        </w:rPr>
      </w:pPr>
      <w:r w:rsidRPr="003727FD">
        <w:rPr>
          <w:rFonts w:ascii="Times New Roman" w:hAnsi="Times New Roman"/>
          <w:b/>
          <w:bCs/>
          <w:spacing w:val="-3"/>
          <w:u w:val="single"/>
        </w:rPr>
        <w:t>AGREEMENT</w:t>
      </w:r>
    </w:p>
    <w:p w:rsidR="008813BE" w:rsidRDefault="008813BE">
      <w:pPr>
        <w:tabs>
          <w:tab w:val="left" w:pos="-720"/>
        </w:tabs>
        <w:suppressAutoHyphens/>
        <w:jc w:val="both"/>
        <w:rPr>
          <w:rFonts w:ascii="Times New Roman" w:hAnsi="Times New Roman"/>
          <w:spacing w:val="-3"/>
        </w:rPr>
      </w:pPr>
    </w:p>
    <w:p w:rsidR="008813BE" w:rsidRDefault="008813BE">
      <w:pPr>
        <w:tabs>
          <w:tab w:val="center" w:pos="4680"/>
        </w:tabs>
        <w:suppressAutoHyphens/>
        <w:jc w:val="both"/>
        <w:rPr>
          <w:rFonts w:ascii="Times New Roman" w:hAnsi="Times New Roman"/>
          <w:b/>
          <w:spacing w:val="-3"/>
        </w:rPr>
      </w:pPr>
      <w:r>
        <w:rPr>
          <w:rFonts w:ascii="Times New Roman" w:hAnsi="Times New Roman"/>
          <w:b/>
          <w:spacing w:val="-3"/>
        </w:rPr>
        <w:tab/>
        <w:t>I.</w:t>
      </w:r>
    </w:p>
    <w:p w:rsidR="008813BE" w:rsidRDefault="008813BE">
      <w:pPr>
        <w:tabs>
          <w:tab w:val="center" w:pos="4680"/>
        </w:tabs>
        <w:suppressAutoHyphens/>
        <w:jc w:val="both"/>
        <w:rPr>
          <w:rFonts w:ascii="Times New Roman" w:hAnsi="Times New Roman"/>
          <w:spacing w:val="-3"/>
          <w:u w:val="single"/>
        </w:rPr>
      </w:pPr>
      <w:r>
        <w:rPr>
          <w:rFonts w:ascii="Times New Roman" w:hAnsi="Times New Roman"/>
          <w:b/>
          <w:spacing w:val="-3"/>
        </w:rPr>
        <w:tab/>
      </w:r>
      <w:r w:rsidR="001F0F22">
        <w:rPr>
          <w:rFonts w:ascii="Times New Roman" w:hAnsi="Times New Roman"/>
          <w:b/>
          <w:spacing w:val="-3"/>
        </w:rPr>
        <w:t>ASSURANCES TO AND FROM PCDC</w:t>
      </w: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ind w:left="720" w:hanging="720"/>
        <w:jc w:val="both"/>
        <w:rPr>
          <w:rFonts w:ascii="Times New Roman" w:hAnsi="Times New Roman"/>
          <w:spacing w:val="-3"/>
        </w:rPr>
      </w:pPr>
      <w:r>
        <w:rPr>
          <w:rFonts w:ascii="Times New Roman" w:hAnsi="Times New Roman"/>
          <w:spacing w:val="-3"/>
        </w:rPr>
        <w:t>A.</w:t>
      </w:r>
      <w:r>
        <w:rPr>
          <w:rFonts w:ascii="Times New Roman" w:hAnsi="Times New Roman"/>
          <w:spacing w:val="-3"/>
        </w:rPr>
        <w:tab/>
      </w:r>
      <w:r w:rsidR="001F0F22">
        <w:rPr>
          <w:rFonts w:ascii="Times New Roman" w:hAnsi="Times New Roman"/>
          <w:spacing w:val="-3"/>
          <w:u w:val="single"/>
        </w:rPr>
        <w:t xml:space="preserve">Host </w:t>
      </w:r>
      <w:r w:rsidR="001F0F22" w:rsidRPr="00D07DAF">
        <w:rPr>
          <w:rFonts w:ascii="Times New Roman" w:hAnsi="Times New Roman"/>
          <w:spacing w:val="-3"/>
          <w:u w:val="single"/>
        </w:rPr>
        <w:t>Fee</w:t>
      </w:r>
      <w:r w:rsidR="001F0F22">
        <w:rPr>
          <w:rFonts w:ascii="Times New Roman" w:hAnsi="Times New Roman"/>
          <w:spacing w:val="-3"/>
        </w:rPr>
        <w:t xml:space="preserve">. </w:t>
      </w:r>
      <w:r w:rsidR="00596BEC" w:rsidRPr="001F0F22">
        <w:rPr>
          <w:rFonts w:ascii="Times New Roman" w:hAnsi="Times New Roman"/>
          <w:spacing w:val="-3"/>
        </w:rPr>
        <w:t>PCDC</w:t>
      </w:r>
      <w:r>
        <w:rPr>
          <w:rFonts w:ascii="Times New Roman" w:hAnsi="Times New Roman"/>
          <w:spacing w:val="-3"/>
        </w:rPr>
        <w:t xml:space="preserve"> shall pay to County </w:t>
      </w:r>
      <w:r w:rsidR="009606B1">
        <w:rPr>
          <w:rFonts w:ascii="Times New Roman" w:hAnsi="Times New Roman"/>
          <w:spacing w:val="-3"/>
        </w:rPr>
        <w:t xml:space="preserve">per year $2,000 </w:t>
      </w:r>
      <w:r w:rsidR="00782D01">
        <w:rPr>
          <w:rFonts w:ascii="Times New Roman" w:hAnsi="Times New Roman"/>
          <w:spacing w:val="-3"/>
        </w:rPr>
        <w:t xml:space="preserve">Permit Fee.  PCDC shall pay to County a Host Fee </w:t>
      </w:r>
      <w:r w:rsidR="00457805">
        <w:rPr>
          <w:rFonts w:ascii="Times New Roman" w:hAnsi="Times New Roman"/>
          <w:spacing w:val="-3"/>
        </w:rPr>
        <w:t>of</w:t>
      </w:r>
      <w:r>
        <w:rPr>
          <w:rFonts w:ascii="Times New Roman" w:hAnsi="Times New Roman"/>
          <w:spacing w:val="-3"/>
        </w:rPr>
        <w:t xml:space="preserve"> One Dollar and </w:t>
      </w:r>
      <w:r w:rsidR="00CE089D">
        <w:rPr>
          <w:rFonts w:ascii="Times New Roman" w:hAnsi="Times New Roman"/>
          <w:spacing w:val="-3"/>
        </w:rPr>
        <w:t>No Cents</w:t>
      </w:r>
      <w:r>
        <w:rPr>
          <w:rFonts w:ascii="Times New Roman" w:hAnsi="Times New Roman"/>
          <w:spacing w:val="-3"/>
        </w:rPr>
        <w:t xml:space="preserve"> ($1.00) per ton </w:t>
      </w:r>
      <w:r w:rsidR="00CC774D">
        <w:rPr>
          <w:rFonts w:ascii="Times New Roman" w:hAnsi="Times New Roman"/>
          <w:spacing w:val="-3"/>
        </w:rPr>
        <w:t xml:space="preserve">of “Eligible Loads” (as such term if defined in Section X below) delivered for disposal at </w:t>
      </w:r>
      <w:r>
        <w:rPr>
          <w:rFonts w:ascii="Times New Roman" w:hAnsi="Times New Roman"/>
          <w:spacing w:val="-3"/>
        </w:rPr>
        <w:t xml:space="preserve">the </w:t>
      </w:r>
      <w:r w:rsidR="00126415">
        <w:rPr>
          <w:rFonts w:ascii="Times New Roman" w:hAnsi="Times New Roman"/>
          <w:spacing w:val="-3"/>
        </w:rPr>
        <w:t>Materials Repository</w:t>
      </w:r>
      <w:r w:rsidR="001F0F22">
        <w:rPr>
          <w:rFonts w:ascii="Times New Roman" w:hAnsi="Times New Roman"/>
          <w:spacing w:val="-3"/>
        </w:rPr>
        <w:t>.</w:t>
      </w:r>
      <w:r>
        <w:rPr>
          <w:rFonts w:ascii="Times New Roman" w:hAnsi="Times New Roman"/>
          <w:spacing w:val="-3"/>
        </w:rPr>
        <w:t xml:space="preserve"> </w:t>
      </w:r>
      <w:r w:rsidR="001F0F22">
        <w:rPr>
          <w:rFonts w:ascii="Times New Roman" w:hAnsi="Times New Roman"/>
          <w:spacing w:val="-3"/>
        </w:rPr>
        <w:t>The</w:t>
      </w:r>
      <w:r>
        <w:rPr>
          <w:rFonts w:ascii="Times New Roman" w:hAnsi="Times New Roman"/>
          <w:spacing w:val="-3"/>
        </w:rPr>
        <w:t xml:space="preserve"> </w:t>
      </w:r>
      <w:r w:rsidR="00CC774D">
        <w:rPr>
          <w:rFonts w:ascii="Times New Roman" w:hAnsi="Times New Roman"/>
          <w:spacing w:val="-3"/>
        </w:rPr>
        <w:t>Ho</w:t>
      </w:r>
      <w:r w:rsidR="00765423">
        <w:rPr>
          <w:rFonts w:ascii="Times New Roman" w:hAnsi="Times New Roman"/>
          <w:spacing w:val="-3"/>
        </w:rPr>
        <w:t>s</w:t>
      </w:r>
      <w:r w:rsidR="00CC774D">
        <w:rPr>
          <w:rFonts w:ascii="Times New Roman" w:hAnsi="Times New Roman"/>
          <w:spacing w:val="-3"/>
        </w:rPr>
        <w:t>t Fee</w:t>
      </w:r>
      <w:r w:rsidR="00457805">
        <w:rPr>
          <w:rFonts w:ascii="Times New Roman" w:hAnsi="Times New Roman"/>
          <w:spacing w:val="-3"/>
        </w:rPr>
        <w:t xml:space="preserve"> and or</w:t>
      </w:r>
      <w:r w:rsidR="00782D01">
        <w:rPr>
          <w:rFonts w:ascii="Times New Roman" w:hAnsi="Times New Roman"/>
          <w:spacing w:val="-3"/>
        </w:rPr>
        <w:t xml:space="preserve"> Permit Fee</w:t>
      </w:r>
      <w:r>
        <w:rPr>
          <w:rFonts w:ascii="Times New Roman" w:hAnsi="Times New Roman"/>
          <w:spacing w:val="-3"/>
        </w:rPr>
        <w:t xml:space="preserve"> </w:t>
      </w:r>
      <w:r w:rsidR="00CC774D">
        <w:rPr>
          <w:rFonts w:ascii="Times New Roman" w:hAnsi="Times New Roman"/>
          <w:spacing w:val="-3"/>
        </w:rPr>
        <w:t xml:space="preserve">shall </w:t>
      </w:r>
      <w:r>
        <w:rPr>
          <w:rFonts w:ascii="Times New Roman" w:hAnsi="Times New Roman"/>
          <w:spacing w:val="-3"/>
        </w:rPr>
        <w:t>be due and payable</w:t>
      </w:r>
      <w:r w:rsidR="00CC774D">
        <w:rPr>
          <w:rFonts w:ascii="Times New Roman" w:hAnsi="Times New Roman"/>
          <w:spacing w:val="-3"/>
        </w:rPr>
        <w:t xml:space="preserve"> by </w:t>
      </w:r>
      <w:r w:rsidR="00596BEC">
        <w:rPr>
          <w:rFonts w:ascii="Times New Roman" w:hAnsi="Times New Roman"/>
          <w:spacing w:val="-3"/>
        </w:rPr>
        <w:t>PCDC</w:t>
      </w:r>
      <w:r w:rsidR="00CC774D">
        <w:rPr>
          <w:rFonts w:ascii="Times New Roman" w:hAnsi="Times New Roman"/>
          <w:spacing w:val="-3"/>
        </w:rPr>
        <w:t xml:space="preserve"> to County</w:t>
      </w:r>
      <w:r w:rsidR="00457805">
        <w:rPr>
          <w:rFonts w:ascii="Times New Roman" w:hAnsi="Times New Roman"/>
          <w:spacing w:val="-3"/>
        </w:rPr>
        <w:t xml:space="preserve"> of Pettis.</w:t>
      </w:r>
      <w:r w:rsidR="00765423">
        <w:rPr>
          <w:rFonts w:ascii="Times New Roman" w:hAnsi="Times New Roman"/>
          <w:spacing w:val="-3"/>
        </w:rPr>
        <w:t xml:space="preserve"> </w:t>
      </w:r>
      <w:r>
        <w:rPr>
          <w:rFonts w:ascii="Times New Roman" w:hAnsi="Times New Roman"/>
          <w:spacing w:val="-3"/>
        </w:rPr>
        <w:t xml:space="preserve">The </w:t>
      </w:r>
      <w:r w:rsidR="00457805">
        <w:rPr>
          <w:rFonts w:ascii="Times New Roman" w:hAnsi="Times New Roman"/>
          <w:spacing w:val="-3"/>
        </w:rPr>
        <w:t>Permit</w:t>
      </w:r>
      <w:r w:rsidR="00782D01">
        <w:rPr>
          <w:rFonts w:ascii="Times New Roman" w:hAnsi="Times New Roman"/>
          <w:spacing w:val="-3"/>
        </w:rPr>
        <w:t xml:space="preserve"> Fee</w:t>
      </w:r>
      <w:r w:rsidR="00457805">
        <w:rPr>
          <w:rFonts w:ascii="Times New Roman" w:hAnsi="Times New Roman"/>
          <w:spacing w:val="-3"/>
        </w:rPr>
        <w:t xml:space="preserve"> shall be paid </w:t>
      </w:r>
      <w:r w:rsidR="00B26645">
        <w:rPr>
          <w:rFonts w:ascii="Times New Roman" w:hAnsi="Times New Roman"/>
          <w:spacing w:val="-3"/>
        </w:rPr>
        <w:t>yearly,</w:t>
      </w:r>
      <w:r w:rsidR="00457805">
        <w:rPr>
          <w:rFonts w:ascii="Times New Roman" w:hAnsi="Times New Roman"/>
          <w:spacing w:val="-3"/>
        </w:rPr>
        <w:t xml:space="preserve"> and the </w:t>
      </w:r>
      <w:r>
        <w:rPr>
          <w:rFonts w:ascii="Times New Roman" w:hAnsi="Times New Roman"/>
          <w:spacing w:val="-3"/>
        </w:rPr>
        <w:t>Host Fee shall be paid quarterly</w:t>
      </w:r>
      <w:r w:rsidR="001F0F22">
        <w:rPr>
          <w:rFonts w:ascii="Times New Roman" w:hAnsi="Times New Roman"/>
          <w:spacing w:val="-3"/>
        </w:rPr>
        <w:t>,</w:t>
      </w:r>
      <w:r>
        <w:rPr>
          <w:rFonts w:ascii="Times New Roman" w:hAnsi="Times New Roman"/>
          <w:spacing w:val="-3"/>
        </w:rPr>
        <w:t xml:space="preserve"> so long as the </w:t>
      </w:r>
      <w:r w:rsidR="00126415">
        <w:rPr>
          <w:rFonts w:ascii="Times New Roman" w:hAnsi="Times New Roman"/>
          <w:spacing w:val="-3"/>
        </w:rPr>
        <w:t>Materials Repository</w:t>
      </w:r>
      <w:r>
        <w:rPr>
          <w:rFonts w:ascii="Times New Roman" w:hAnsi="Times New Roman"/>
          <w:spacing w:val="-3"/>
        </w:rPr>
        <w:t xml:space="preserve"> continues to accept </w:t>
      </w:r>
      <w:r w:rsidR="00E24533">
        <w:rPr>
          <w:rFonts w:ascii="Times New Roman" w:hAnsi="Times New Roman"/>
          <w:spacing w:val="-3"/>
        </w:rPr>
        <w:t>S</w:t>
      </w:r>
      <w:r>
        <w:rPr>
          <w:rFonts w:ascii="Times New Roman" w:hAnsi="Times New Roman"/>
          <w:spacing w:val="-3"/>
        </w:rPr>
        <w:t xml:space="preserve">olid </w:t>
      </w:r>
      <w:r w:rsidR="00E24533">
        <w:rPr>
          <w:rFonts w:ascii="Times New Roman" w:hAnsi="Times New Roman"/>
          <w:spacing w:val="-3"/>
        </w:rPr>
        <w:t>W</w:t>
      </w:r>
      <w:r>
        <w:rPr>
          <w:rFonts w:ascii="Times New Roman" w:hAnsi="Times New Roman"/>
          <w:spacing w:val="-3"/>
        </w:rPr>
        <w:t>aste for disposal</w:t>
      </w:r>
      <w:r w:rsidR="00CE089D">
        <w:rPr>
          <w:rFonts w:ascii="Times New Roman" w:hAnsi="Times New Roman"/>
          <w:spacing w:val="-3"/>
        </w:rPr>
        <w:t>.</w:t>
      </w:r>
      <w:r>
        <w:rPr>
          <w:rFonts w:ascii="Times New Roman" w:hAnsi="Times New Roman"/>
          <w:spacing w:val="-3"/>
        </w:rPr>
        <w:t xml:space="preserve"> </w:t>
      </w:r>
    </w:p>
    <w:p w:rsidR="008813BE" w:rsidRDefault="008813BE">
      <w:pPr>
        <w:tabs>
          <w:tab w:val="left" w:pos="-720"/>
        </w:tabs>
        <w:suppressAutoHyphens/>
        <w:ind w:left="720" w:hanging="720"/>
        <w:jc w:val="both"/>
        <w:rPr>
          <w:rFonts w:ascii="Times New Roman" w:hAnsi="Times New Roman"/>
          <w:spacing w:val="-3"/>
        </w:rPr>
      </w:pPr>
    </w:p>
    <w:p w:rsidR="008813BE" w:rsidRDefault="008813BE">
      <w:pPr>
        <w:pStyle w:val="BodyText"/>
        <w:widowControl w:val="0"/>
        <w:tabs>
          <w:tab w:val="left" w:pos="0"/>
        </w:tabs>
        <w:spacing w:line="240" w:lineRule="auto"/>
        <w:ind w:left="720" w:hanging="720"/>
        <w:rPr>
          <w:rFonts w:ascii="Times New Roman" w:hAnsi="Times New Roman"/>
        </w:rPr>
      </w:pPr>
      <w:r>
        <w:rPr>
          <w:rFonts w:ascii="Times New Roman" w:hAnsi="Times New Roman"/>
        </w:rPr>
        <w:tab/>
        <w:t xml:space="preserve">Payment of the Host Fee will be made </w:t>
      </w:r>
      <w:r w:rsidR="009606B1">
        <w:rPr>
          <w:rFonts w:ascii="Times New Roman" w:hAnsi="Times New Roman"/>
        </w:rPr>
        <w:t>quarterly;</w:t>
      </w:r>
      <w:r w:rsidR="001F0F22">
        <w:rPr>
          <w:rFonts w:ascii="Times New Roman" w:hAnsi="Times New Roman"/>
        </w:rPr>
        <w:t xml:space="preserve"> with the first Host Fee payment</w:t>
      </w:r>
      <w:r w:rsidR="00CE089D">
        <w:rPr>
          <w:rFonts w:ascii="Times New Roman" w:hAnsi="Times New Roman"/>
        </w:rPr>
        <w:t xml:space="preserve"> shall be paid </w:t>
      </w:r>
      <w:r w:rsidR="001F0F22">
        <w:rPr>
          <w:rFonts w:ascii="Times New Roman" w:hAnsi="Times New Roman"/>
        </w:rPr>
        <w:t>to County within</w:t>
      </w:r>
      <w:r>
        <w:rPr>
          <w:rFonts w:ascii="Times New Roman" w:hAnsi="Times New Roman"/>
        </w:rPr>
        <w:t xml:space="preserve"> one hundred twenty (120) days after the </w:t>
      </w:r>
      <w:r w:rsidR="00126415">
        <w:rPr>
          <w:rFonts w:ascii="Times New Roman" w:hAnsi="Times New Roman"/>
        </w:rPr>
        <w:t>Materials Repository</w:t>
      </w:r>
      <w:r>
        <w:rPr>
          <w:rFonts w:ascii="Times New Roman" w:hAnsi="Times New Roman"/>
        </w:rPr>
        <w:t xml:space="preserve"> commences accepting </w:t>
      </w:r>
      <w:r w:rsidR="0085650A">
        <w:rPr>
          <w:rFonts w:ascii="Times New Roman" w:hAnsi="Times New Roman"/>
        </w:rPr>
        <w:t>Solid W</w:t>
      </w:r>
      <w:r>
        <w:rPr>
          <w:rFonts w:ascii="Times New Roman" w:hAnsi="Times New Roman"/>
        </w:rPr>
        <w:t>aste</w:t>
      </w:r>
      <w:r w:rsidR="001F0F22">
        <w:rPr>
          <w:rFonts w:ascii="Times New Roman" w:hAnsi="Times New Roman"/>
        </w:rPr>
        <w:t>. Following the first payment of the Host Fee, the Host Fee</w:t>
      </w:r>
      <w:r w:rsidR="00CE089D">
        <w:rPr>
          <w:rFonts w:ascii="Times New Roman" w:hAnsi="Times New Roman"/>
        </w:rPr>
        <w:t xml:space="preserve"> shall be paid </w:t>
      </w:r>
      <w:r w:rsidR="001F0F22">
        <w:rPr>
          <w:rFonts w:ascii="Times New Roman" w:hAnsi="Times New Roman"/>
        </w:rPr>
        <w:t xml:space="preserve"> by PCDC to County, by check, on or by thirty (30) days following the last date of the last month in a </w:t>
      </w:r>
      <w:r w:rsidR="00CE089D">
        <w:rPr>
          <w:rFonts w:ascii="Times New Roman" w:hAnsi="Times New Roman"/>
        </w:rPr>
        <w:t>calendar</w:t>
      </w:r>
      <w:r w:rsidR="001F0F22">
        <w:rPr>
          <w:rFonts w:ascii="Times New Roman" w:hAnsi="Times New Roman"/>
        </w:rPr>
        <w:t xml:space="preserve"> quarter. </w:t>
      </w:r>
      <w:r>
        <w:rPr>
          <w:rFonts w:ascii="Times New Roman" w:hAnsi="Times New Roman"/>
        </w:rPr>
        <w:t xml:space="preserve">  </w:t>
      </w:r>
    </w:p>
    <w:p w:rsidR="00622CB5" w:rsidRDefault="00622CB5">
      <w:pPr>
        <w:pStyle w:val="BodyText"/>
        <w:widowControl w:val="0"/>
        <w:tabs>
          <w:tab w:val="left" w:pos="0"/>
        </w:tabs>
        <w:spacing w:line="240" w:lineRule="auto"/>
        <w:ind w:left="720" w:hanging="720"/>
        <w:rPr>
          <w:rFonts w:ascii="Times New Roman" w:hAnsi="Times New Roman"/>
        </w:rPr>
      </w:pPr>
    </w:p>
    <w:p w:rsidR="008813BE" w:rsidRDefault="00622CB5" w:rsidP="00D07DAF">
      <w:pPr>
        <w:pStyle w:val="BodyText"/>
        <w:widowControl w:val="0"/>
        <w:tabs>
          <w:tab w:val="left" w:pos="0"/>
        </w:tabs>
        <w:spacing w:line="240" w:lineRule="auto"/>
        <w:ind w:left="720" w:hanging="720"/>
      </w:pPr>
      <w:r>
        <w:rPr>
          <w:rFonts w:ascii="Times New Roman" w:hAnsi="Times New Roman"/>
        </w:rPr>
        <w:tab/>
        <w:t>In the event that PCDC fails to pay the</w:t>
      </w:r>
      <w:r w:rsidR="003B0690">
        <w:rPr>
          <w:rFonts w:ascii="Times New Roman" w:hAnsi="Times New Roman"/>
        </w:rPr>
        <w:t xml:space="preserve"> Permit Fee or</w:t>
      </w:r>
      <w:r>
        <w:rPr>
          <w:rFonts w:ascii="Times New Roman" w:hAnsi="Times New Roman"/>
        </w:rPr>
        <w:t xml:space="preserve"> Host Fee to County, PCDC shall have thirty (30) days from the </w:t>
      </w:r>
      <w:r w:rsidR="003D05A9">
        <w:rPr>
          <w:rFonts w:ascii="Times New Roman" w:hAnsi="Times New Roman"/>
        </w:rPr>
        <w:t>deadline to</w:t>
      </w:r>
      <w:r w:rsidR="00814239">
        <w:rPr>
          <w:rFonts w:ascii="Times New Roman" w:hAnsi="Times New Roman"/>
        </w:rPr>
        <w:t xml:space="preserve"> pay </w:t>
      </w:r>
      <w:r>
        <w:rPr>
          <w:rFonts w:ascii="Times New Roman" w:hAnsi="Times New Roman"/>
        </w:rPr>
        <w:t>County</w:t>
      </w:r>
      <w:r w:rsidR="00814239">
        <w:rPr>
          <w:rFonts w:ascii="Times New Roman" w:hAnsi="Times New Roman"/>
        </w:rPr>
        <w:t xml:space="preserve"> </w:t>
      </w:r>
      <w:r>
        <w:rPr>
          <w:rFonts w:ascii="Times New Roman" w:hAnsi="Times New Roman"/>
        </w:rPr>
        <w:t>the</w:t>
      </w:r>
      <w:r w:rsidR="00CE089D">
        <w:rPr>
          <w:rFonts w:ascii="Times New Roman" w:hAnsi="Times New Roman"/>
        </w:rPr>
        <w:t xml:space="preserve"> respective fees</w:t>
      </w:r>
      <w:r>
        <w:rPr>
          <w:rFonts w:ascii="Times New Roman" w:hAnsi="Times New Roman"/>
        </w:rPr>
        <w:t xml:space="preserve"> (“Default Period”). In the event of</w:t>
      </w:r>
      <w:r w:rsidR="00CE089D">
        <w:rPr>
          <w:rFonts w:ascii="Times New Roman" w:hAnsi="Times New Roman"/>
        </w:rPr>
        <w:t xml:space="preserve"> the failure of</w:t>
      </w:r>
      <w:r>
        <w:rPr>
          <w:rFonts w:ascii="Times New Roman" w:hAnsi="Times New Roman"/>
        </w:rPr>
        <w:t xml:space="preserve"> PCDC</w:t>
      </w:r>
      <w:r w:rsidR="00CE089D">
        <w:rPr>
          <w:rFonts w:ascii="Times New Roman" w:hAnsi="Times New Roman"/>
        </w:rPr>
        <w:t xml:space="preserve"> </w:t>
      </w:r>
      <w:r>
        <w:rPr>
          <w:rFonts w:ascii="Times New Roman" w:hAnsi="Times New Roman"/>
        </w:rPr>
        <w:t xml:space="preserve">to pay the </w:t>
      </w:r>
      <w:r w:rsidR="003B0690">
        <w:rPr>
          <w:rFonts w:ascii="Times New Roman" w:hAnsi="Times New Roman"/>
        </w:rPr>
        <w:t xml:space="preserve">Permit Fee or </w:t>
      </w:r>
      <w:r>
        <w:rPr>
          <w:rFonts w:ascii="Times New Roman" w:hAnsi="Times New Roman"/>
        </w:rPr>
        <w:t xml:space="preserve">Host Fee within the Default Period, County may demand and shall be entitled to receive from PCDC, liquidated damages in the amount of One Hundred Dollars ($100.00) per day for each additional day PCDC fails to cure the non-payment. The Parties agree that the County’s actual damages as a result of PCDC’s non-payment are difficult to predict and that the amount set forth herein as liquidated damages is a reasonable amount in light of all the circumstances surrounding this Agreement. </w:t>
      </w:r>
    </w:p>
    <w:p w:rsidR="002E6DD0" w:rsidRDefault="002E6DD0">
      <w:pPr>
        <w:pStyle w:val="BodyTextIndent"/>
        <w:tabs>
          <w:tab w:val="left" w:pos="0"/>
        </w:tabs>
        <w:spacing w:line="240" w:lineRule="auto"/>
        <w:rPr>
          <w:rFonts w:ascii="Times New Roman" w:hAnsi="Times New Roman"/>
        </w:rPr>
      </w:pPr>
    </w:p>
    <w:p w:rsidR="002E6DD0" w:rsidRDefault="00814239" w:rsidP="002E6DD0">
      <w:pPr>
        <w:pStyle w:val="BodyText"/>
        <w:widowControl w:val="0"/>
        <w:tabs>
          <w:tab w:val="left" w:pos="0"/>
        </w:tabs>
        <w:spacing w:line="240" w:lineRule="auto"/>
        <w:ind w:left="720" w:hanging="720"/>
        <w:rPr>
          <w:rFonts w:ascii="Times New Roman" w:hAnsi="Times New Roman"/>
        </w:rPr>
      </w:pPr>
      <w:r>
        <w:rPr>
          <w:rFonts w:ascii="Times New Roman" w:hAnsi="Times New Roman"/>
        </w:rPr>
        <w:t>B</w:t>
      </w:r>
      <w:r w:rsidR="002E6DD0">
        <w:rPr>
          <w:rFonts w:ascii="Times New Roman" w:hAnsi="Times New Roman"/>
        </w:rPr>
        <w:t>.</w:t>
      </w:r>
      <w:r w:rsidR="002E6DD0">
        <w:rPr>
          <w:rFonts w:ascii="Times New Roman" w:hAnsi="Times New Roman"/>
        </w:rPr>
        <w:tab/>
      </w:r>
      <w:r w:rsidR="001F0F22">
        <w:rPr>
          <w:rFonts w:ascii="Times New Roman" w:hAnsi="Times New Roman"/>
          <w:u w:val="single"/>
        </w:rPr>
        <w:t>Recordkeeping.</w:t>
      </w:r>
      <w:r w:rsidR="001F0F22">
        <w:rPr>
          <w:rFonts w:ascii="Times New Roman" w:hAnsi="Times New Roman"/>
        </w:rPr>
        <w:t xml:space="preserve"> </w:t>
      </w:r>
      <w:r w:rsidR="00596BEC">
        <w:rPr>
          <w:rFonts w:ascii="Times New Roman" w:hAnsi="Times New Roman"/>
        </w:rPr>
        <w:t>PCDC</w:t>
      </w:r>
      <w:r w:rsidR="002E6DD0">
        <w:rPr>
          <w:rFonts w:ascii="Times New Roman" w:hAnsi="Times New Roman"/>
        </w:rPr>
        <w:t xml:space="preserve"> </w:t>
      </w:r>
      <w:r w:rsidR="002E6DD0" w:rsidRPr="002E6DD0">
        <w:rPr>
          <w:rFonts w:ascii="Times New Roman" w:hAnsi="Times New Roman"/>
        </w:rPr>
        <w:t xml:space="preserve">shall </w:t>
      </w:r>
      <w:r w:rsidR="00EF1786">
        <w:rPr>
          <w:rFonts w:ascii="Times New Roman" w:hAnsi="Times New Roman"/>
        </w:rPr>
        <w:t>weigh and keep contemporaneous, accurate and complete records of</w:t>
      </w:r>
      <w:r w:rsidR="00EF1786" w:rsidRPr="002E6DD0">
        <w:rPr>
          <w:rFonts w:ascii="Times New Roman" w:hAnsi="Times New Roman"/>
        </w:rPr>
        <w:t xml:space="preserve"> </w:t>
      </w:r>
      <w:r w:rsidR="002E6DD0" w:rsidRPr="002E6DD0">
        <w:rPr>
          <w:rFonts w:ascii="Times New Roman" w:hAnsi="Times New Roman"/>
        </w:rPr>
        <w:t xml:space="preserve">all quantities of </w:t>
      </w:r>
      <w:r w:rsidR="00EF1786">
        <w:rPr>
          <w:rFonts w:ascii="Times New Roman" w:hAnsi="Times New Roman"/>
        </w:rPr>
        <w:t xml:space="preserve">Solid Waste accepted, processed or disposed of at the </w:t>
      </w:r>
      <w:r w:rsidR="00126415">
        <w:rPr>
          <w:rFonts w:ascii="Times New Roman" w:hAnsi="Times New Roman"/>
        </w:rPr>
        <w:t>Materials Repository</w:t>
      </w:r>
      <w:r w:rsidR="00EF1786">
        <w:rPr>
          <w:rFonts w:ascii="Times New Roman" w:hAnsi="Times New Roman"/>
        </w:rPr>
        <w:t>, including, but not limited to, the classification of all loads of Solid Waste as Eligible Loads or not meeting such Eligible Loads requirement.</w:t>
      </w:r>
      <w:r w:rsidR="00765423">
        <w:rPr>
          <w:rFonts w:ascii="Times New Roman" w:hAnsi="Times New Roman"/>
        </w:rPr>
        <w:t xml:space="preserve"> PCDC shall retain such records for a period of two (2) years following the payment of the Host Fee for each quarter.</w:t>
      </w:r>
      <w:r w:rsidR="00EF1786">
        <w:rPr>
          <w:rFonts w:ascii="Times New Roman" w:hAnsi="Times New Roman"/>
        </w:rPr>
        <w:t xml:space="preserve"> </w:t>
      </w:r>
      <w:r w:rsidR="00596BEC">
        <w:rPr>
          <w:rFonts w:ascii="Times New Roman" w:hAnsi="Times New Roman"/>
        </w:rPr>
        <w:t>PCDC</w:t>
      </w:r>
      <w:r w:rsidR="002E6DD0">
        <w:rPr>
          <w:rFonts w:ascii="Times New Roman" w:hAnsi="Times New Roman"/>
        </w:rPr>
        <w:t xml:space="preserve"> shall provide the County with tonnage reports of the Eligible Loads delivered and disposed of at the </w:t>
      </w:r>
      <w:r w:rsidR="00126415">
        <w:rPr>
          <w:rFonts w:ascii="Times New Roman" w:hAnsi="Times New Roman"/>
        </w:rPr>
        <w:t>Materials Repository</w:t>
      </w:r>
      <w:r w:rsidR="002E6DD0">
        <w:rPr>
          <w:rFonts w:ascii="Times New Roman" w:hAnsi="Times New Roman"/>
        </w:rPr>
        <w:t xml:space="preserve"> for each quarter that this Agreement remains in effect. </w:t>
      </w:r>
      <w:r w:rsidR="002E6DD0" w:rsidRPr="002E6DD0">
        <w:rPr>
          <w:rFonts w:ascii="Times New Roman" w:hAnsi="Times New Roman"/>
        </w:rPr>
        <w:t xml:space="preserve">Upon reasonable advance written notice to </w:t>
      </w:r>
      <w:r w:rsidR="00596BEC">
        <w:rPr>
          <w:rFonts w:ascii="Times New Roman" w:hAnsi="Times New Roman"/>
        </w:rPr>
        <w:t>PCDC</w:t>
      </w:r>
      <w:r w:rsidR="002E6DD0" w:rsidRPr="002E6DD0">
        <w:rPr>
          <w:rFonts w:ascii="Times New Roman" w:hAnsi="Times New Roman"/>
        </w:rPr>
        <w:t xml:space="preserve">, no more often than twice in any fiscal year, </w:t>
      </w:r>
      <w:r w:rsidR="00596BEC">
        <w:rPr>
          <w:rFonts w:ascii="Times New Roman" w:hAnsi="Times New Roman"/>
        </w:rPr>
        <w:t>PCDC</w:t>
      </w:r>
      <w:r w:rsidR="00EF1786">
        <w:rPr>
          <w:rFonts w:ascii="Times New Roman" w:hAnsi="Times New Roman"/>
        </w:rPr>
        <w:t xml:space="preserve"> </w:t>
      </w:r>
      <w:r w:rsidR="002E6DD0" w:rsidRPr="002E6DD0">
        <w:rPr>
          <w:rFonts w:ascii="Times New Roman" w:hAnsi="Times New Roman"/>
        </w:rPr>
        <w:t xml:space="preserve">shall permit </w:t>
      </w:r>
      <w:r w:rsidR="00EF1786">
        <w:rPr>
          <w:rFonts w:ascii="Times New Roman" w:hAnsi="Times New Roman"/>
        </w:rPr>
        <w:t>County</w:t>
      </w:r>
      <w:r w:rsidR="002E6DD0" w:rsidRPr="002E6DD0">
        <w:rPr>
          <w:rFonts w:ascii="Times New Roman" w:hAnsi="Times New Roman"/>
        </w:rPr>
        <w:t xml:space="preserve"> access, subject to prior written notice, to </w:t>
      </w:r>
      <w:r w:rsidR="00596BEC">
        <w:rPr>
          <w:rFonts w:ascii="Times New Roman" w:hAnsi="Times New Roman"/>
        </w:rPr>
        <w:t>PCDC</w:t>
      </w:r>
      <w:r w:rsidR="00EF1786">
        <w:rPr>
          <w:rFonts w:ascii="Times New Roman" w:hAnsi="Times New Roman"/>
        </w:rPr>
        <w:t>’s</w:t>
      </w:r>
      <w:r w:rsidR="002E6DD0" w:rsidRPr="002E6DD0">
        <w:rPr>
          <w:rFonts w:ascii="Times New Roman" w:hAnsi="Times New Roman"/>
        </w:rPr>
        <w:t xml:space="preserve"> books and records relating to </w:t>
      </w:r>
      <w:r w:rsidR="00596BEC">
        <w:rPr>
          <w:rFonts w:ascii="Times New Roman" w:hAnsi="Times New Roman"/>
        </w:rPr>
        <w:t>PCDC</w:t>
      </w:r>
      <w:r w:rsidR="00EF1786">
        <w:rPr>
          <w:rFonts w:ascii="Times New Roman" w:hAnsi="Times New Roman"/>
        </w:rPr>
        <w:t>’s</w:t>
      </w:r>
      <w:r w:rsidR="002E6DD0" w:rsidRPr="002E6DD0">
        <w:rPr>
          <w:rFonts w:ascii="Times New Roman" w:hAnsi="Times New Roman"/>
        </w:rPr>
        <w:t xml:space="preserve"> determination of the </w:t>
      </w:r>
      <w:r w:rsidR="00EF1786">
        <w:rPr>
          <w:rFonts w:ascii="Times New Roman" w:hAnsi="Times New Roman"/>
        </w:rPr>
        <w:t xml:space="preserve">weight of all loads of Solid Waste, the classification of Eligible Loads and the amount of the </w:t>
      </w:r>
      <w:r w:rsidR="002E6DD0" w:rsidRPr="002E6DD0">
        <w:rPr>
          <w:rFonts w:ascii="Times New Roman" w:hAnsi="Times New Roman"/>
        </w:rPr>
        <w:t>Hos</w:t>
      </w:r>
      <w:r w:rsidR="00765423">
        <w:rPr>
          <w:rFonts w:ascii="Times New Roman" w:hAnsi="Times New Roman"/>
        </w:rPr>
        <w:t>t</w:t>
      </w:r>
      <w:r w:rsidR="002E6DD0" w:rsidRPr="002E6DD0">
        <w:rPr>
          <w:rFonts w:ascii="Times New Roman" w:hAnsi="Times New Roman"/>
        </w:rPr>
        <w:t xml:space="preserve"> Fee owed </w:t>
      </w:r>
      <w:r w:rsidR="00EF1786">
        <w:rPr>
          <w:rFonts w:ascii="Times New Roman" w:hAnsi="Times New Roman"/>
        </w:rPr>
        <w:t>to County hereunder</w:t>
      </w:r>
      <w:r w:rsidR="0085650A">
        <w:rPr>
          <w:rFonts w:ascii="Times New Roman" w:hAnsi="Times New Roman"/>
        </w:rPr>
        <w:t>,</w:t>
      </w:r>
      <w:r w:rsidR="00EF1786">
        <w:rPr>
          <w:rFonts w:ascii="Times New Roman" w:hAnsi="Times New Roman"/>
        </w:rPr>
        <w:t xml:space="preserve"> </w:t>
      </w:r>
      <w:r w:rsidR="002E6DD0" w:rsidRPr="002E6DD0">
        <w:rPr>
          <w:rFonts w:ascii="Times New Roman" w:hAnsi="Times New Roman"/>
        </w:rPr>
        <w:t xml:space="preserve">for inspection and photocopying </w:t>
      </w:r>
      <w:r w:rsidR="0085650A">
        <w:rPr>
          <w:rFonts w:ascii="Times New Roman" w:hAnsi="Times New Roman"/>
        </w:rPr>
        <w:t xml:space="preserve">by County </w:t>
      </w:r>
      <w:r w:rsidR="002E6DD0" w:rsidRPr="002E6DD0">
        <w:rPr>
          <w:rFonts w:ascii="Times New Roman" w:hAnsi="Times New Roman"/>
        </w:rPr>
        <w:t xml:space="preserve">during </w:t>
      </w:r>
      <w:r w:rsidR="001F68B6">
        <w:rPr>
          <w:rFonts w:ascii="Times New Roman" w:hAnsi="Times New Roman"/>
        </w:rPr>
        <w:t xml:space="preserve">the </w:t>
      </w:r>
      <w:r w:rsidR="00126415">
        <w:rPr>
          <w:rFonts w:ascii="Times New Roman" w:hAnsi="Times New Roman"/>
        </w:rPr>
        <w:t>Materials Repository</w:t>
      </w:r>
      <w:r w:rsidR="001F68B6">
        <w:rPr>
          <w:rFonts w:ascii="Times New Roman" w:hAnsi="Times New Roman"/>
        </w:rPr>
        <w:t>’s</w:t>
      </w:r>
      <w:r w:rsidR="002E6DD0" w:rsidRPr="002E6DD0">
        <w:rPr>
          <w:rFonts w:ascii="Times New Roman" w:hAnsi="Times New Roman"/>
        </w:rPr>
        <w:t xml:space="preserve"> normal business hours. </w:t>
      </w:r>
      <w:r w:rsidR="00596BEC">
        <w:rPr>
          <w:rFonts w:ascii="Times New Roman" w:hAnsi="Times New Roman"/>
        </w:rPr>
        <w:t>PCDC</w:t>
      </w:r>
      <w:r w:rsidR="002E6DD0" w:rsidRPr="002E6DD0">
        <w:rPr>
          <w:rFonts w:ascii="Times New Roman" w:hAnsi="Times New Roman"/>
        </w:rPr>
        <w:t xml:space="preserve"> shall also provide </w:t>
      </w:r>
      <w:r w:rsidR="00EF1786">
        <w:rPr>
          <w:rFonts w:ascii="Times New Roman" w:hAnsi="Times New Roman"/>
        </w:rPr>
        <w:t>County</w:t>
      </w:r>
      <w:r w:rsidR="002E6DD0" w:rsidRPr="002E6DD0">
        <w:rPr>
          <w:rFonts w:ascii="Times New Roman" w:hAnsi="Times New Roman"/>
        </w:rPr>
        <w:t xml:space="preserve"> with a suitable space for a </w:t>
      </w:r>
      <w:r w:rsidR="00EF1786">
        <w:rPr>
          <w:rFonts w:ascii="Times New Roman" w:hAnsi="Times New Roman"/>
        </w:rPr>
        <w:t>County</w:t>
      </w:r>
      <w:r w:rsidR="002E6DD0" w:rsidRPr="002E6DD0">
        <w:rPr>
          <w:rFonts w:ascii="Times New Roman" w:hAnsi="Times New Roman"/>
        </w:rPr>
        <w:t xml:space="preserve"> representative to monitor trucks entering the </w:t>
      </w:r>
      <w:r w:rsidR="00126415">
        <w:rPr>
          <w:rFonts w:ascii="Times New Roman" w:hAnsi="Times New Roman"/>
        </w:rPr>
        <w:t>Materials Repository</w:t>
      </w:r>
      <w:r w:rsidR="002E6DD0" w:rsidRPr="002E6DD0">
        <w:rPr>
          <w:rFonts w:ascii="Times New Roman" w:hAnsi="Times New Roman"/>
        </w:rPr>
        <w:t xml:space="preserve"> and </w:t>
      </w:r>
      <w:r w:rsidR="00EF1786">
        <w:rPr>
          <w:rFonts w:ascii="Times New Roman" w:hAnsi="Times New Roman"/>
        </w:rPr>
        <w:t>County</w:t>
      </w:r>
      <w:r w:rsidR="002E6DD0" w:rsidRPr="002E6DD0">
        <w:rPr>
          <w:rFonts w:ascii="Times New Roman" w:hAnsi="Times New Roman"/>
        </w:rPr>
        <w:t xml:space="preserve"> shall have the </w:t>
      </w:r>
      <w:r w:rsidR="002E6DD0" w:rsidRPr="002E6DD0">
        <w:rPr>
          <w:rFonts w:ascii="Times New Roman" w:hAnsi="Times New Roman"/>
        </w:rPr>
        <w:lastRenderedPageBreak/>
        <w:t xml:space="preserve">right to observe </w:t>
      </w:r>
      <w:r w:rsidR="00EF1786">
        <w:rPr>
          <w:rFonts w:ascii="Times New Roman" w:hAnsi="Times New Roman"/>
        </w:rPr>
        <w:t xml:space="preserve">the </w:t>
      </w:r>
      <w:r w:rsidR="002E6DD0" w:rsidRPr="002E6DD0">
        <w:rPr>
          <w:rFonts w:ascii="Times New Roman" w:hAnsi="Times New Roman"/>
        </w:rPr>
        <w:t>weighing operations</w:t>
      </w:r>
      <w:r w:rsidR="00EF1786">
        <w:rPr>
          <w:rFonts w:ascii="Times New Roman" w:hAnsi="Times New Roman"/>
        </w:rPr>
        <w:t xml:space="preserve"> at the </w:t>
      </w:r>
      <w:r w:rsidR="00126415">
        <w:rPr>
          <w:rFonts w:ascii="Times New Roman" w:hAnsi="Times New Roman"/>
        </w:rPr>
        <w:t>Materials Repository</w:t>
      </w:r>
      <w:r w:rsidR="002E6DD0" w:rsidRPr="002E6DD0">
        <w:rPr>
          <w:rFonts w:ascii="Times New Roman" w:hAnsi="Times New Roman"/>
        </w:rPr>
        <w:t xml:space="preserve">. </w:t>
      </w:r>
      <w:r w:rsidR="00EF1786">
        <w:rPr>
          <w:rFonts w:ascii="Times New Roman" w:hAnsi="Times New Roman"/>
        </w:rPr>
        <w:t>County</w:t>
      </w:r>
      <w:r w:rsidR="002E6DD0" w:rsidRPr="002E6DD0">
        <w:rPr>
          <w:rFonts w:ascii="Times New Roman" w:hAnsi="Times New Roman"/>
        </w:rPr>
        <w:t xml:space="preserve"> shall be responsible for </w:t>
      </w:r>
      <w:r w:rsidR="00EF1786">
        <w:rPr>
          <w:rFonts w:ascii="Times New Roman" w:hAnsi="Times New Roman"/>
        </w:rPr>
        <w:t>a</w:t>
      </w:r>
      <w:r w:rsidR="002E6DD0" w:rsidRPr="002E6DD0">
        <w:rPr>
          <w:rFonts w:ascii="Times New Roman" w:hAnsi="Times New Roman"/>
        </w:rPr>
        <w:t xml:space="preserve">ll costs and expenses it incurs in connection with </w:t>
      </w:r>
      <w:r w:rsidR="00EF1786">
        <w:rPr>
          <w:rFonts w:ascii="Times New Roman" w:hAnsi="Times New Roman"/>
        </w:rPr>
        <w:t>its</w:t>
      </w:r>
      <w:r w:rsidR="002E6DD0" w:rsidRPr="002E6DD0">
        <w:rPr>
          <w:rFonts w:ascii="Times New Roman" w:hAnsi="Times New Roman"/>
        </w:rPr>
        <w:t xml:space="preserve"> audits and inspections</w:t>
      </w:r>
      <w:r w:rsidR="00EF1786">
        <w:rPr>
          <w:rFonts w:ascii="Times New Roman" w:hAnsi="Times New Roman"/>
        </w:rPr>
        <w:t xml:space="preserve"> of the </w:t>
      </w:r>
      <w:r w:rsidR="00126415">
        <w:rPr>
          <w:rFonts w:ascii="Times New Roman" w:hAnsi="Times New Roman"/>
        </w:rPr>
        <w:t>Materials Repository</w:t>
      </w:r>
      <w:r w:rsidR="0086479C">
        <w:rPr>
          <w:rFonts w:ascii="Times New Roman" w:hAnsi="Times New Roman"/>
        </w:rPr>
        <w:t>.</w:t>
      </w:r>
      <w:r w:rsidR="001F0F22">
        <w:rPr>
          <w:rFonts w:ascii="Times New Roman" w:hAnsi="Times New Roman"/>
        </w:rPr>
        <w:t xml:space="preserve"> </w:t>
      </w:r>
      <w:r w:rsidR="001F0F22" w:rsidRPr="001F0F22">
        <w:rPr>
          <w:rFonts w:ascii="Times New Roman" w:hAnsi="Times New Roman"/>
        </w:rPr>
        <w:t>If</w:t>
      </w:r>
      <w:r w:rsidR="001F0F22">
        <w:rPr>
          <w:rFonts w:ascii="Times New Roman" w:hAnsi="Times New Roman"/>
        </w:rPr>
        <w:t xml:space="preserve"> County disputes PCDC’s calculation of the Host Fee for one or more quarters, County shall notify PCDC in writing of such dispute and set forth in detail the factual basis for the dispute.</w:t>
      </w:r>
    </w:p>
    <w:p w:rsidR="00622CB5" w:rsidRDefault="00622CB5" w:rsidP="002E6DD0">
      <w:pPr>
        <w:pStyle w:val="BodyText"/>
        <w:widowControl w:val="0"/>
        <w:tabs>
          <w:tab w:val="left" w:pos="0"/>
        </w:tabs>
        <w:spacing w:line="240" w:lineRule="auto"/>
        <w:ind w:left="720" w:hanging="720"/>
        <w:rPr>
          <w:rFonts w:ascii="Times New Roman" w:hAnsi="Times New Roman"/>
        </w:rPr>
      </w:pPr>
    </w:p>
    <w:p w:rsidR="00622CB5" w:rsidRDefault="00814239" w:rsidP="002E6DD0">
      <w:pPr>
        <w:pStyle w:val="BodyText"/>
        <w:widowControl w:val="0"/>
        <w:tabs>
          <w:tab w:val="left" w:pos="0"/>
        </w:tabs>
        <w:spacing w:line="240" w:lineRule="auto"/>
        <w:ind w:left="720" w:hanging="720"/>
        <w:rPr>
          <w:rFonts w:ascii="Times New Roman" w:hAnsi="Times New Roman"/>
        </w:rPr>
      </w:pPr>
      <w:r>
        <w:rPr>
          <w:rFonts w:ascii="Times New Roman" w:hAnsi="Times New Roman"/>
        </w:rPr>
        <w:t>C</w:t>
      </w:r>
      <w:r w:rsidR="00622CB5">
        <w:rPr>
          <w:rFonts w:ascii="Times New Roman" w:hAnsi="Times New Roman"/>
        </w:rPr>
        <w:t xml:space="preserve">. </w:t>
      </w:r>
      <w:r w:rsidR="00622CB5">
        <w:rPr>
          <w:rFonts w:ascii="Times New Roman" w:hAnsi="Times New Roman"/>
        </w:rPr>
        <w:tab/>
      </w:r>
      <w:r w:rsidR="00622CB5">
        <w:rPr>
          <w:rFonts w:ascii="Times New Roman" w:hAnsi="Times New Roman"/>
          <w:u w:val="single"/>
        </w:rPr>
        <w:t>Design Standards</w:t>
      </w:r>
      <w:r w:rsidR="00622CB5">
        <w:rPr>
          <w:rFonts w:ascii="Times New Roman" w:hAnsi="Times New Roman"/>
        </w:rPr>
        <w:t xml:space="preserve">. PCDC shall comply with the following design standards when excavating, constructing, and/or operating the Materials Repository: </w:t>
      </w:r>
    </w:p>
    <w:p w:rsidR="001D1038" w:rsidRDefault="001D1038" w:rsidP="002E6DD0">
      <w:pPr>
        <w:pStyle w:val="BodyText"/>
        <w:widowControl w:val="0"/>
        <w:tabs>
          <w:tab w:val="left" w:pos="0"/>
        </w:tabs>
        <w:spacing w:line="240" w:lineRule="auto"/>
        <w:ind w:left="720" w:hanging="720"/>
        <w:rPr>
          <w:rFonts w:ascii="Times New Roman" w:hAnsi="Times New Roman"/>
        </w:rPr>
      </w:pPr>
    </w:p>
    <w:p w:rsidR="001D1038" w:rsidRDefault="00622CB5" w:rsidP="002E5D20">
      <w:pPr>
        <w:pStyle w:val="BodyText"/>
        <w:widowControl w:val="0"/>
        <w:numPr>
          <w:ilvl w:val="0"/>
          <w:numId w:val="2"/>
        </w:numPr>
        <w:tabs>
          <w:tab w:val="left" w:pos="0"/>
        </w:tabs>
        <w:spacing w:line="240" w:lineRule="auto"/>
        <w:ind w:left="720" w:firstLine="0"/>
        <w:rPr>
          <w:rFonts w:ascii="Times New Roman" w:hAnsi="Times New Roman"/>
        </w:rPr>
      </w:pPr>
      <w:r>
        <w:rPr>
          <w:rFonts w:ascii="Times New Roman" w:hAnsi="Times New Roman"/>
        </w:rPr>
        <w:t xml:space="preserve">No Materials Repository shall be located closer than </w:t>
      </w:r>
      <w:r w:rsidR="00814239">
        <w:rPr>
          <w:rFonts w:ascii="Times New Roman" w:hAnsi="Times New Roman"/>
        </w:rPr>
        <w:t>on quarter</w:t>
      </w:r>
      <w:r>
        <w:rPr>
          <w:rFonts w:ascii="Times New Roman" w:hAnsi="Times New Roman"/>
        </w:rPr>
        <w:t xml:space="preserve"> (</w:t>
      </w:r>
      <w:r w:rsidR="00814239">
        <w:rPr>
          <w:rFonts w:ascii="Times New Roman" w:hAnsi="Times New Roman"/>
        </w:rPr>
        <w:t>1/4</w:t>
      </w:r>
      <w:r>
        <w:rPr>
          <w:rFonts w:ascii="Times New Roman" w:hAnsi="Times New Roman"/>
        </w:rPr>
        <w:t>)</w:t>
      </w:r>
      <w:r w:rsidR="00814239">
        <w:rPr>
          <w:rFonts w:ascii="Times New Roman" w:hAnsi="Times New Roman"/>
        </w:rPr>
        <w:t xml:space="preserve"> mile of any occupied residential dwelling.</w:t>
      </w:r>
    </w:p>
    <w:p w:rsidR="00C9358C" w:rsidRDefault="00814239" w:rsidP="002E5D20">
      <w:pPr>
        <w:pStyle w:val="BodyText"/>
        <w:widowControl w:val="0"/>
        <w:tabs>
          <w:tab w:val="left" w:pos="0"/>
        </w:tabs>
        <w:spacing w:line="240" w:lineRule="auto"/>
        <w:ind w:left="720"/>
        <w:rPr>
          <w:rFonts w:ascii="Times New Roman" w:hAnsi="Times New Roman"/>
        </w:rPr>
      </w:pPr>
      <w:r>
        <w:rPr>
          <w:rFonts w:ascii="Times New Roman" w:hAnsi="Times New Roman"/>
        </w:rPr>
        <w:t xml:space="preserve"> </w:t>
      </w:r>
    </w:p>
    <w:p w:rsidR="00C9358C" w:rsidRDefault="00C9358C" w:rsidP="002E5D20">
      <w:pPr>
        <w:pStyle w:val="BodyText"/>
        <w:widowControl w:val="0"/>
        <w:numPr>
          <w:ilvl w:val="0"/>
          <w:numId w:val="2"/>
        </w:numPr>
        <w:tabs>
          <w:tab w:val="left" w:pos="0"/>
        </w:tabs>
        <w:spacing w:line="240" w:lineRule="auto"/>
        <w:ind w:left="720" w:firstLine="0"/>
        <w:rPr>
          <w:rFonts w:ascii="Times New Roman" w:hAnsi="Times New Roman"/>
        </w:rPr>
      </w:pPr>
      <w:r>
        <w:rPr>
          <w:rFonts w:ascii="Times New Roman" w:hAnsi="Times New Roman"/>
        </w:rPr>
        <w:t>No Materials Repository shall be located or constructed in conflict with requirements of MDNR.</w:t>
      </w:r>
    </w:p>
    <w:p w:rsidR="001D1038" w:rsidRDefault="001D1038" w:rsidP="002E5D20">
      <w:pPr>
        <w:pStyle w:val="BodyText"/>
        <w:widowControl w:val="0"/>
        <w:tabs>
          <w:tab w:val="left" w:pos="0"/>
        </w:tabs>
        <w:spacing w:line="240" w:lineRule="auto"/>
        <w:ind w:left="720"/>
        <w:rPr>
          <w:rFonts w:ascii="Times New Roman" w:hAnsi="Times New Roman"/>
        </w:rPr>
      </w:pPr>
    </w:p>
    <w:p w:rsidR="00C9358C" w:rsidRDefault="00C9358C" w:rsidP="002E5D20">
      <w:pPr>
        <w:pStyle w:val="BodyText"/>
        <w:widowControl w:val="0"/>
        <w:numPr>
          <w:ilvl w:val="0"/>
          <w:numId w:val="2"/>
        </w:numPr>
        <w:tabs>
          <w:tab w:val="left" w:pos="0"/>
        </w:tabs>
        <w:spacing w:line="240" w:lineRule="auto"/>
        <w:ind w:left="720" w:firstLine="0"/>
        <w:rPr>
          <w:rFonts w:ascii="Times New Roman" w:hAnsi="Times New Roman"/>
        </w:rPr>
      </w:pPr>
      <w:r>
        <w:rPr>
          <w:rFonts w:ascii="Times New Roman" w:hAnsi="Times New Roman"/>
        </w:rPr>
        <w:t xml:space="preserve">No Materials Repository shall be located closer than </w:t>
      </w:r>
      <w:r w:rsidR="008B13F3">
        <w:rPr>
          <w:rFonts w:ascii="Times New Roman" w:hAnsi="Times New Roman"/>
        </w:rPr>
        <w:t>two</w:t>
      </w:r>
      <w:r>
        <w:rPr>
          <w:rFonts w:ascii="Times New Roman" w:hAnsi="Times New Roman"/>
        </w:rPr>
        <w:t xml:space="preserve"> hundred (</w:t>
      </w:r>
      <w:r w:rsidR="008B13F3">
        <w:rPr>
          <w:rFonts w:ascii="Times New Roman" w:hAnsi="Times New Roman"/>
        </w:rPr>
        <w:t>2</w:t>
      </w:r>
      <w:r>
        <w:rPr>
          <w:rFonts w:ascii="Times New Roman" w:hAnsi="Times New Roman"/>
        </w:rPr>
        <w:t xml:space="preserve">00) feet to the property line of </w:t>
      </w:r>
      <w:r w:rsidR="00727E6A">
        <w:rPr>
          <w:rFonts w:ascii="Times New Roman" w:hAnsi="Times New Roman"/>
        </w:rPr>
        <w:t>the Property.</w:t>
      </w:r>
    </w:p>
    <w:p w:rsidR="001D1038" w:rsidRDefault="001D1038" w:rsidP="002E5D20">
      <w:pPr>
        <w:pStyle w:val="BodyText"/>
        <w:widowControl w:val="0"/>
        <w:tabs>
          <w:tab w:val="left" w:pos="0"/>
        </w:tabs>
        <w:spacing w:line="240" w:lineRule="auto"/>
        <w:ind w:left="720"/>
        <w:rPr>
          <w:rFonts w:ascii="Times New Roman" w:hAnsi="Times New Roman"/>
        </w:rPr>
      </w:pPr>
    </w:p>
    <w:p w:rsidR="001D1038" w:rsidRDefault="00727E6A" w:rsidP="002E5D20">
      <w:pPr>
        <w:pStyle w:val="BodyText"/>
        <w:widowControl w:val="0"/>
        <w:numPr>
          <w:ilvl w:val="0"/>
          <w:numId w:val="2"/>
        </w:numPr>
        <w:tabs>
          <w:tab w:val="left" w:pos="0"/>
        </w:tabs>
        <w:spacing w:line="240" w:lineRule="auto"/>
        <w:ind w:left="720" w:firstLine="0"/>
        <w:rPr>
          <w:rFonts w:ascii="Times New Roman" w:hAnsi="Times New Roman"/>
        </w:rPr>
      </w:pPr>
      <w:r>
        <w:rPr>
          <w:rFonts w:ascii="Times New Roman" w:hAnsi="Times New Roman"/>
        </w:rPr>
        <w:t>For the purposes of this Section</w:t>
      </w:r>
      <w:r w:rsidR="001D1038">
        <w:rPr>
          <w:rFonts w:ascii="Times New Roman" w:hAnsi="Times New Roman"/>
        </w:rPr>
        <w:t>, all distances shall be measured from the center of the Materials Repository to the nearest property line or nearest point on the foundation of any residence.</w:t>
      </w:r>
    </w:p>
    <w:p w:rsidR="001D1038" w:rsidRDefault="001D1038" w:rsidP="002E5D20">
      <w:pPr>
        <w:pStyle w:val="ListParagraph"/>
        <w:rPr>
          <w:rFonts w:ascii="Times New Roman" w:hAnsi="Times New Roman"/>
        </w:rPr>
      </w:pPr>
    </w:p>
    <w:p w:rsidR="001D1038" w:rsidRDefault="001D1038" w:rsidP="00724965">
      <w:pPr>
        <w:pStyle w:val="BodyText"/>
        <w:widowControl w:val="0"/>
        <w:numPr>
          <w:ilvl w:val="0"/>
          <w:numId w:val="2"/>
        </w:numPr>
        <w:tabs>
          <w:tab w:val="left" w:pos="0"/>
        </w:tabs>
        <w:spacing w:line="240" w:lineRule="auto"/>
        <w:ind w:left="720" w:firstLine="0"/>
        <w:rPr>
          <w:rFonts w:ascii="Times New Roman" w:hAnsi="Times New Roman"/>
        </w:rPr>
      </w:pPr>
      <w:r w:rsidRPr="001D1038">
        <w:rPr>
          <w:rFonts w:ascii="Times New Roman" w:hAnsi="Times New Roman"/>
        </w:rPr>
        <w:t xml:space="preserve">The setback distances set forth in this Section, may be modified through existing or future written leases, easements, or other agreements between </w:t>
      </w:r>
      <w:r w:rsidRPr="004A10A2">
        <w:rPr>
          <w:rFonts w:ascii="Times New Roman" w:hAnsi="Times New Roman"/>
        </w:rPr>
        <w:t xml:space="preserve">PCDC and the affected residence or adjoining landowner, as the case requires. </w:t>
      </w:r>
    </w:p>
    <w:p w:rsidR="008B13F3" w:rsidRDefault="008B13F3" w:rsidP="002E5D20">
      <w:pPr>
        <w:pStyle w:val="ListParagraph"/>
        <w:rPr>
          <w:rFonts w:ascii="Times New Roman" w:hAnsi="Times New Roman"/>
        </w:rPr>
      </w:pPr>
    </w:p>
    <w:p w:rsidR="002C2643" w:rsidRDefault="008B13F3" w:rsidP="00724965">
      <w:pPr>
        <w:pStyle w:val="BodyText"/>
        <w:widowControl w:val="0"/>
        <w:numPr>
          <w:ilvl w:val="0"/>
          <w:numId w:val="2"/>
        </w:numPr>
        <w:tabs>
          <w:tab w:val="left" w:pos="0"/>
        </w:tabs>
        <w:spacing w:line="240" w:lineRule="auto"/>
        <w:ind w:left="720" w:firstLine="0"/>
        <w:rPr>
          <w:rFonts w:ascii="Times New Roman" w:hAnsi="Times New Roman"/>
        </w:rPr>
      </w:pPr>
      <w:r>
        <w:rPr>
          <w:rFonts w:ascii="Times New Roman" w:hAnsi="Times New Roman"/>
        </w:rPr>
        <w:t xml:space="preserve">The location of the Material Repository shall be consistent with the location depicted on Exhibit </w:t>
      </w:r>
      <w:r w:rsidR="00303D2A">
        <w:rPr>
          <w:rFonts w:ascii="Times New Roman" w:hAnsi="Times New Roman"/>
        </w:rPr>
        <w:t>C</w:t>
      </w:r>
      <w:r>
        <w:rPr>
          <w:rFonts w:ascii="Times New Roman" w:hAnsi="Times New Roman"/>
        </w:rPr>
        <w:t xml:space="preserve"> attached hereto. Any change, alteration, and/or expansion in the location of the Material Repository, must be first approved by County.</w:t>
      </w:r>
    </w:p>
    <w:p w:rsidR="002C2643" w:rsidRDefault="002C2643" w:rsidP="002E5D20">
      <w:pPr>
        <w:pStyle w:val="ListParagraph"/>
        <w:rPr>
          <w:rFonts w:ascii="Times New Roman" w:hAnsi="Times New Roman"/>
        </w:rPr>
      </w:pPr>
    </w:p>
    <w:p w:rsidR="008B13F3" w:rsidRPr="004A10A2" w:rsidRDefault="002C2643" w:rsidP="002E5D20">
      <w:pPr>
        <w:pStyle w:val="BodyText"/>
        <w:widowControl w:val="0"/>
        <w:numPr>
          <w:ilvl w:val="0"/>
          <w:numId w:val="2"/>
        </w:numPr>
        <w:tabs>
          <w:tab w:val="left" w:pos="0"/>
        </w:tabs>
        <w:spacing w:line="240" w:lineRule="auto"/>
        <w:ind w:left="720" w:firstLine="0"/>
        <w:rPr>
          <w:rFonts w:ascii="Times New Roman" w:hAnsi="Times New Roman"/>
        </w:rPr>
      </w:pPr>
      <w:r>
        <w:rPr>
          <w:rFonts w:ascii="Times New Roman" w:hAnsi="Times New Roman"/>
        </w:rPr>
        <w:t xml:space="preserve">No Materials Repository shall be operated or vertically expanded to an elevation greater than twenty-five (25) feet above the elevation of the Access Road.  </w:t>
      </w:r>
      <w:r w:rsidR="008B13F3">
        <w:rPr>
          <w:rFonts w:ascii="Times New Roman" w:hAnsi="Times New Roman"/>
        </w:rPr>
        <w:t xml:space="preserve"> </w:t>
      </w:r>
    </w:p>
    <w:p w:rsidR="00622CB5" w:rsidRPr="00622CB5" w:rsidRDefault="00622CB5" w:rsidP="002E6DD0">
      <w:pPr>
        <w:pStyle w:val="BodyText"/>
        <w:widowControl w:val="0"/>
        <w:tabs>
          <w:tab w:val="left" w:pos="0"/>
        </w:tabs>
        <w:spacing w:line="240" w:lineRule="auto"/>
        <w:ind w:left="720" w:hanging="720"/>
        <w:rPr>
          <w:rFonts w:ascii="Times New Roman" w:hAnsi="Times New Roman"/>
        </w:rPr>
      </w:pPr>
      <w:r>
        <w:rPr>
          <w:rFonts w:ascii="Times New Roman" w:hAnsi="Times New Roman"/>
        </w:rPr>
        <w:t xml:space="preserve"> </w:t>
      </w:r>
    </w:p>
    <w:p w:rsidR="008813BE" w:rsidRDefault="008813BE">
      <w:pPr>
        <w:keepNext/>
        <w:tabs>
          <w:tab w:val="center" w:pos="4680"/>
        </w:tabs>
        <w:suppressAutoHyphens/>
        <w:jc w:val="both"/>
        <w:rPr>
          <w:rFonts w:ascii="Times New Roman" w:hAnsi="Times New Roman"/>
          <w:b/>
          <w:spacing w:val="-3"/>
        </w:rPr>
      </w:pPr>
      <w:r>
        <w:rPr>
          <w:rFonts w:ascii="Times New Roman" w:hAnsi="Times New Roman"/>
          <w:b/>
          <w:spacing w:val="-3"/>
        </w:rPr>
        <w:tab/>
        <w:t>II.</w:t>
      </w:r>
    </w:p>
    <w:p w:rsidR="008813BE" w:rsidRDefault="008813BE">
      <w:pPr>
        <w:keepNext/>
        <w:tabs>
          <w:tab w:val="center" w:pos="4680"/>
        </w:tabs>
        <w:suppressAutoHyphens/>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 xml:space="preserve">ASSURANCES TO </w:t>
      </w:r>
      <w:r w:rsidR="00E90E29">
        <w:rPr>
          <w:rFonts w:ascii="Times New Roman" w:hAnsi="Times New Roman"/>
          <w:b/>
          <w:spacing w:val="-3"/>
          <w:u w:val="single"/>
        </w:rPr>
        <w:t xml:space="preserve">AND FROM </w:t>
      </w:r>
      <w:r>
        <w:rPr>
          <w:rFonts w:ascii="Times New Roman" w:hAnsi="Times New Roman"/>
          <w:b/>
          <w:spacing w:val="-3"/>
          <w:u w:val="single"/>
        </w:rPr>
        <w:t>COUNTY</w:t>
      </w:r>
    </w:p>
    <w:p w:rsidR="008813BE" w:rsidRDefault="008813BE">
      <w:pPr>
        <w:keepNext/>
        <w:tabs>
          <w:tab w:val="left" w:pos="-720"/>
        </w:tabs>
        <w:suppressAutoHyphens/>
        <w:jc w:val="both"/>
        <w:rPr>
          <w:rFonts w:ascii="Times New Roman" w:hAnsi="Times New Roman"/>
          <w:spacing w:val="-3"/>
        </w:rPr>
      </w:pPr>
    </w:p>
    <w:p w:rsidR="008813BE" w:rsidRDefault="008813BE">
      <w:pPr>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w:t>
      </w:r>
      <w:r>
        <w:rPr>
          <w:rFonts w:ascii="Times New Roman" w:hAnsi="Times New Roman"/>
          <w:spacing w:val="-3"/>
        </w:rPr>
        <w:tab/>
      </w:r>
      <w:r w:rsidR="001F0F22" w:rsidRPr="002E5D20">
        <w:rPr>
          <w:rFonts w:ascii="Times New Roman" w:hAnsi="Times New Roman"/>
          <w:spacing w:val="-3"/>
        </w:rPr>
        <w:t>Insurance</w:t>
      </w:r>
      <w:r w:rsidR="001F0F22">
        <w:rPr>
          <w:rFonts w:ascii="Times New Roman" w:hAnsi="Times New Roman"/>
          <w:spacing w:val="-3"/>
        </w:rPr>
        <w:t xml:space="preserve">. </w:t>
      </w:r>
      <w:r w:rsidR="00596BEC" w:rsidRPr="001F0F22">
        <w:rPr>
          <w:rFonts w:ascii="Times New Roman" w:hAnsi="Times New Roman"/>
          <w:spacing w:val="-3"/>
        </w:rPr>
        <w:t>PCDC</w:t>
      </w:r>
      <w:r>
        <w:rPr>
          <w:rFonts w:ascii="Times New Roman" w:hAnsi="Times New Roman"/>
          <w:spacing w:val="-3"/>
        </w:rPr>
        <w:t xml:space="preserve"> shall maintain in full force and effect all insurance, bonds, letters of credit or deposits required to be maintained by </w:t>
      </w:r>
      <w:r w:rsidR="0085650A">
        <w:rPr>
          <w:rFonts w:ascii="Times New Roman" w:hAnsi="Times New Roman"/>
          <w:spacing w:val="-3"/>
        </w:rPr>
        <w:t xml:space="preserve">the Operating Permit and </w:t>
      </w:r>
      <w:r>
        <w:rPr>
          <w:rFonts w:ascii="Times New Roman" w:hAnsi="Times New Roman"/>
          <w:spacing w:val="-3"/>
        </w:rPr>
        <w:t xml:space="preserve">applicable state and federal law in order to assure completion, closure, and post-closure care and maintenance of the </w:t>
      </w:r>
      <w:r w:rsidR="00126415">
        <w:rPr>
          <w:rFonts w:ascii="Times New Roman" w:hAnsi="Times New Roman"/>
          <w:spacing w:val="-3"/>
        </w:rPr>
        <w:t>Materials Repository</w:t>
      </w:r>
      <w:r>
        <w:rPr>
          <w:rFonts w:ascii="Times New Roman" w:hAnsi="Times New Roman"/>
          <w:spacing w:val="-3"/>
        </w:rPr>
        <w:t xml:space="preserve">. </w:t>
      </w:r>
      <w:r w:rsidR="00596BEC">
        <w:rPr>
          <w:rFonts w:ascii="Times New Roman" w:hAnsi="Times New Roman"/>
          <w:spacing w:val="-3"/>
        </w:rPr>
        <w:t>PCDC</w:t>
      </w:r>
      <w:r>
        <w:rPr>
          <w:rFonts w:ascii="Times New Roman" w:hAnsi="Times New Roman"/>
          <w:spacing w:val="-3"/>
        </w:rPr>
        <w:t xml:space="preserve"> shall also provide the County with copies</w:t>
      </w:r>
      <w:r w:rsidR="0085650A">
        <w:rPr>
          <w:rFonts w:ascii="Times New Roman" w:hAnsi="Times New Roman"/>
          <w:spacing w:val="-3"/>
        </w:rPr>
        <w:t>,</w:t>
      </w:r>
      <w:r>
        <w:rPr>
          <w:rFonts w:ascii="Times New Roman" w:hAnsi="Times New Roman"/>
          <w:spacing w:val="-3"/>
        </w:rPr>
        <w:t xml:space="preserve"> upon request</w:t>
      </w:r>
      <w:r w:rsidR="0085650A">
        <w:rPr>
          <w:rFonts w:ascii="Times New Roman" w:hAnsi="Times New Roman"/>
          <w:spacing w:val="-3"/>
        </w:rPr>
        <w:t>,</w:t>
      </w:r>
      <w:r>
        <w:rPr>
          <w:rFonts w:ascii="Times New Roman" w:hAnsi="Times New Roman"/>
          <w:spacing w:val="-3"/>
        </w:rPr>
        <w:t xml:space="preserve"> of all insurance policies, bonds, letters of credit, and any other financial assurance instruments and documents </w:t>
      </w:r>
      <w:r w:rsidR="0085650A">
        <w:rPr>
          <w:rFonts w:ascii="Times New Roman" w:hAnsi="Times New Roman"/>
          <w:spacing w:val="-3"/>
        </w:rPr>
        <w:t>covering the Materials Repository</w:t>
      </w:r>
      <w:r>
        <w:rPr>
          <w:rFonts w:ascii="Times New Roman" w:hAnsi="Times New Roman"/>
          <w:spacing w:val="-3"/>
        </w:rPr>
        <w:t xml:space="preserve">. </w:t>
      </w:r>
    </w:p>
    <w:p w:rsidR="008813BE" w:rsidRDefault="008813BE">
      <w:pPr>
        <w:tabs>
          <w:tab w:val="left" w:pos="-720"/>
          <w:tab w:val="left" w:pos="0"/>
        </w:tabs>
        <w:suppressAutoHyphens/>
        <w:ind w:left="720" w:hanging="720"/>
        <w:jc w:val="both"/>
        <w:rPr>
          <w:rFonts w:ascii="Times New Roman" w:hAnsi="Times New Roman"/>
          <w:spacing w:val="-3"/>
          <w:u w:val="single"/>
        </w:rPr>
      </w:pPr>
    </w:p>
    <w:p w:rsidR="00E90E29" w:rsidRDefault="008813BE" w:rsidP="00E90E29">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lastRenderedPageBreak/>
        <w:t>B.</w:t>
      </w:r>
      <w:r>
        <w:rPr>
          <w:rFonts w:ascii="Times New Roman" w:hAnsi="Times New Roman"/>
          <w:spacing w:val="-3"/>
        </w:rPr>
        <w:tab/>
      </w:r>
      <w:r w:rsidR="001F0F22">
        <w:rPr>
          <w:rFonts w:ascii="Times New Roman" w:hAnsi="Times New Roman"/>
          <w:spacing w:val="-3"/>
          <w:u w:val="single"/>
        </w:rPr>
        <w:t xml:space="preserve">Operating </w:t>
      </w:r>
      <w:r w:rsidR="001F0F22" w:rsidRPr="00D07DAF">
        <w:rPr>
          <w:rFonts w:ascii="Times New Roman" w:hAnsi="Times New Roman"/>
          <w:spacing w:val="-3"/>
          <w:u w:val="single"/>
        </w:rPr>
        <w:t>Plan</w:t>
      </w:r>
      <w:r w:rsidR="001F0F22">
        <w:rPr>
          <w:rFonts w:ascii="Times New Roman" w:hAnsi="Times New Roman"/>
          <w:spacing w:val="-3"/>
        </w:rPr>
        <w:t xml:space="preserve">. </w:t>
      </w:r>
      <w:r w:rsidR="00596BEC" w:rsidRPr="001F0F22">
        <w:rPr>
          <w:rFonts w:ascii="Times New Roman" w:hAnsi="Times New Roman"/>
          <w:spacing w:val="-3"/>
        </w:rPr>
        <w:t>PCDC</w:t>
      </w:r>
      <w:r>
        <w:rPr>
          <w:rFonts w:ascii="Times New Roman" w:hAnsi="Times New Roman"/>
          <w:spacing w:val="-3"/>
        </w:rPr>
        <w:t xml:space="preserve">, as part of its application for the </w:t>
      </w:r>
      <w:r w:rsidR="008B4C4C">
        <w:rPr>
          <w:rFonts w:ascii="Times New Roman" w:hAnsi="Times New Roman"/>
          <w:spacing w:val="-3"/>
        </w:rPr>
        <w:t>Operating Permit</w:t>
      </w:r>
      <w:r>
        <w:rPr>
          <w:rFonts w:ascii="Times New Roman" w:hAnsi="Times New Roman"/>
          <w:spacing w:val="-3"/>
        </w:rPr>
        <w:t xml:space="preserve">, shall submit an Operating Plan for the </w:t>
      </w:r>
      <w:r w:rsidR="00126415">
        <w:rPr>
          <w:rFonts w:ascii="Times New Roman" w:hAnsi="Times New Roman"/>
          <w:spacing w:val="-3"/>
        </w:rPr>
        <w:t>Materials Repository</w:t>
      </w:r>
      <w:r>
        <w:rPr>
          <w:rFonts w:ascii="Times New Roman" w:hAnsi="Times New Roman"/>
          <w:spacing w:val="-3"/>
        </w:rPr>
        <w:t xml:space="preserve"> to MDNR. As a condition of the Permit, </w:t>
      </w:r>
      <w:r w:rsidR="00596BEC">
        <w:rPr>
          <w:rFonts w:ascii="Times New Roman" w:hAnsi="Times New Roman"/>
          <w:spacing w:val="-3"/>
        </w:rPr>
        <w:t>PCDC</w:t>
      </w:r>
      <w:r>
        <w:rPr>
          <w:rFonts w:ascii="Times New Roman" w:hAnsi="Times New Roman"/>
          <w:spacing w:val="-3"/>
        </w:rPr>
        <w:t xml:space="preserve"> shall be obligated to operate the </w:t>
      </w:r>
      <w:r w:rsidR="00126415">
        <w:rPr>
          <w:rFonts w:ascii="Times New Roman" w:hAnsi="Times New Roman"/>
          <w:spacing w:val="-3"/>
        </w:rPr>
        <w:t>Materials Repository</w:t>
      </w:r>
      <w:r>
        <w:rPr>
          <w:rFonts w:ascii="Times New Roman" w:hAnsi="Times New Roman"/>
          <w:spacing w:val="-3"/>
        </w:rPr>
        <w:t xml:space="preserve"> in conformance with the Operating Plan</w:t>
      </w:r>
      <w:r w:rsidR="00E90E29">
        <w:rPr>
          <w:rFonts w:ascii="Times New Roman" w:hAnsi="Times New Roman"/>
          <w:spacing w:val="-3"/>
        </w:rPr>
        <w:t xml:space="preserve"> </w:t>
      </w:r>
      <w:r w:rsidR="00E90E29" w:rsidRPr="00E90E29">
        <w:rPr>
          <w:rFonts w:ascii="Times New Roman" w:hAnsi="Times New Roman"/>
          <w:spacing w:val="-3"/>
        </w:rPr>
        <w:t>and in compliance with applicable state and federal laws in effect from time to time</w:t>
      </w:r>
      <w:r>
        <w:rPr>
          <w:rFonts w:ascii="Times New Roman" w:hAnsi="Times New Roman"/>
          <w:spacing w:val="-3"/>
        </w:rPr>
        <w:t xml:space="preserve">. The Operating Plan, among other things, will provide for safety procedures at the </w:t>
      </w:r>
      <w:r w:rsidR="00126415">
        <w:rPr>
          <w:rFonts w:ascii="Times New Roman" w:hAnsi="Times New Roman"/>
          <w:spacing w:val="-3"/>
        </w:rPr>
        <w:t>Materials Repository</w:t>
      </w:r>
      <w:r>
        <w:rPr>
          <w:rFonts w:ascii="Times New Roman" w:hAnsi="Times New Roman"/>
          <w:spacing w:val="-3"/>
        </w:rPr>
        <w:t>, procedures to protect the environment</w:t>
      </w:r>
      <w:r w:rsidR="0085650A">
        <w:rPr>
          <w:rFonts w:ascii="Times New Roman" w:hAnsi="Times New Roman"/>
          <w:spacing w:val="-3"/>
        </w:rPr>
        <w:t>,</w:t>
      </w:r>
      <w:r>
        <w:rPr>
          <w:rFonts w:ascii="Times New Roman" w:hAnsi="Times New Roman"/>
          <w:spacing w:val="-3"/>
        </w:rPr>
        <w:t xml:space="preserve"> and procedures for minimizing and controlling dust, mud, litter</w:t>
      </w:r>
      <w:r w:rsidR="00622CB5">
        <w:rPr>
          <w:rFonts w:ascii="Times New Roman" w:hAnsi="Times New Roman"/>
          <w:spacing w:val="-3"/>
        </w:rPr>
        <w:t>, odor</w:t>
      </w:r>
      <w:r>
        <w:rPr>
          <w:rFonts w:ascii="Times New Roman" w:hAnsi="Times New Roman"/>
          <w:spacing w:val="-3"/>
        </w:rPr>
        <w:t xml:space="preserve"> and noise in order to minimize the impact of </w:t>
      </w:r>
      <w:r w:rsidR="00126415">
        <w:rPr>
          <w:rFonts w:ascii="Times New Roman" w:hAnsi="Times New Roman"/>
          <w:spacing w:val="-3"/>
        </w:rPr>
        <w:t>Materials Repository</w:t>
      </w:r>
      <w:r>
        <w:rPr>
          <w:rFonts w:ascii="Times New Roman" w:hAnsi="Times New Roman"/>
          <w:spacing w:val="-3"/>
        </w:rPr>
        <w:t xml:space="preserve"> operations on other properties and roadways.</w:t>
      </w:r>
      <w:r w:rsidR="00DB68C2">
        <w:rPr>
          <w:rFonts w:ascii="Times New Roman" w:hAnsi="Times New Roman"/>
          <w:spacing w:val="-3"/>
        </w:rPr>
        <w:t xml:space="preserve"> PCDC shall provide a copy of PCDC’s Operating Plan to County.</w:t>
      </w:r>
      <w:r>
        <w:rPr>
          <w:rFonts w:ascii="Times New Roman" w:hAnsi="Times New Roman"/>
          <w:spacing w:val="-3"/>
        </w:rPr>
        <w:t xml:space="preserve"> </w:t>
      </w:r>
      <w:r w:rsidR="00207B2E">
        <w:rPr>
          <w:rFonts w:ascii="Times New Roman" w:hAnsi="Times New Roman"/>
          <w:spacing w:val="-3"/>
        </w:rPr>
        <w:t>County shall have the right to</w:t>
      </w:r>
      <w:r w:rsidR="004A10A2">
        <w:rPr>
          <w:rFonts w:ascii="Times New Roman" w:hAnsi="Times New Roman"/>
          <w:spacing w:val="-3"/>
        </w:rPr>
        <w:t xml:space="preserve"> assess liquidated damages against</w:t>
      </w:r>
      <w:r w:rsidR="00207B2E">
        <w:rPr>
          <w:rFonts w:ascii="Times New Roman" w:hAnsi="Times New Roman"/>
          <w:spacing w:val="-3"/>
        </w:rPr>
        <w:t xml:space="preserve">  </w:t>
      </w:r>
      <w:r w:rsidR="00596BEC">
        <w:rPr>
          <w:rFonts w:ascii="Times New Roman" w:hAnsi="Times New Roman"/>
          <w:spacing w:val="-3"/>
        </w:rPr>
        <w:t>PCDC</w:t>
      </w:r>
      <w:r w:rsidR="00207B2E">
        <w:rPr>
          <w:rFonts w:ascii="Times New Roman" w:hAnsi="Times New Roman"/>
          <w:spacing w:val="-3"/>
        </w:rPr>
        <w:t xml:space="preserve"> </w:t>
      </w:r>
      <w:r w:rsidR="000F0C7D">
        <w:rPr>
          <w:rFonts w:ascii="Times New Roman" w:hAnsi="Times New Roman"/>
          <w:spacing w:val="-3"/>
        </w:rPr>
        <w:t>up to</w:t>
      </w:r>
      <w:r w:rsidR="00622CB5">
        <w:rPr>
          <w:rFonts w:ascii="Times New Roman" w:hAnsi="Times New Roman"/>
          <w:spacing w:val="-3"/>
        </w:rPr>
        <w:t xml:space="preserve"> One Hundred</w:t>
      </w:r>
      <w:r w:rsidR="00207B2E">
        <w:rPr>
          <w:rFonts w:ascii="Times New Roman" w:hAnsi="Times New Roman"/>
          <w:spacing w:val="-3"/>
        </w:rPr>
        <w:t xml:space="preserve"> </w:t>
      </w:r>
      <w:r w:rsidR="00622CB5">
        <w:rPr>
          <w:rFonts w:ascii="Times New Roman" w:hAnsi="Times New Roman"/>
          <w:spacing w:val="-3"/>
        </w:rPr>
        <w:t>Dollars (</w:t>
      </w:r>
      <w:r w:rsidR="00207B2E">
        <w:rPr>
          <w:rFonts w:ascii="Times New Roman" w:hAnsi="Times New Roman"/>
          <w:spacing w:val="-3"/>
        </w:rPr>
        <w:t>$100.00</w:t>
      </w:r>
      <w:r w:rsidR="00622CB5">
        <w:rPr>
          <w:rFonts w:ascii="Times New Roman" w:hAnsi="Times New Roman"/>
          <w:spacing w:val="-3"/>
        </w:rPr>
        <w:t>)</w:t>
      </w:r>
      <w:r w:rsidR="00207B2E">
        <w:rPr>
          <w:rFonts w:ascii="Times New Roman" w:hAnsi="Times New Roman"/>
          <w:spacing w:val="-3"/>
        </w:rPr>
        <w:t xml:space="preserve"> per day for </w:t>
      </w:r>
      <w:r w:rsidR="00596BEC">
        <w:rPr>
          <w:rFonts w:ascii="Times New Roman" w:hAnsi="Times New Roman"/>
          <w:spacing w:val="-3"/>
        </w:rPr>
        <w:t>PCDC</w:t>
      </w:r>
      <w:r w:rsidR="000F0C7D">
        <w:rPr>
          <w:rFonts w:ascii="Times New Roman" w:hAnsi="Times New Roman"/>
          <w:spacing w:val="-3"/>
        </w:rPr>
        <w:t xml:space="preserve">’s </w:t>
      </w:r>
      <w:r w:rsidR="004A10A2">
        <w:rPr>
          <w:rFonts w:ascii="Times New Roman" w:hAnsi="Times New Roman"/>
          <w:spacing w:val="-3"/>
        </w:rPr>
        <w:t xml:space="preserve">continuing </w:t>
      </w:r>
      <w:r w:rsidR="00207B2E">
        <w:rPr>
          <w:rFonts w:ascii="Times New Roman" w:hAnsi="Times New Roman"/>
          <w:spacing w:val="-3"/>
        </w:rPr>
        <w:t>violation of any</w:t>
      </w:r>
      <w:r w:rsidR="007275F6">
        <w:rPr>
          <w:rFonts w:ascii="Times New Roman" w:hAnsi="Times New Roman"/>
          <w:spacing w:val="-3"/>
        </w:rPr>
        <w:t xml:space="preserve"> procedures involving environmental concerns, safety,</w:t>
      </w:r>
      <w:r w:rsidR="00207B2E">
        <w:rPr>
          <w:rFonts w:ascii="Times New Roman" w:hAnsi="Times New Roman"/>
          <w:spacing w:val="-3"/>
        </w:rPr>
        <w:t xml:space="preserve"> </w:t>
      </w:r>
      <w:r w:rsidR="00DB68C2">
        <w:rPr>
          <w:rFonts w:ascii="Times New Roman" w:hAnsi="Times New Roman"/>
          <w:spacing w:val="-3"/>
        </w:rPr>
        <w:t xml:space="preserve">dust, mud, </w:t>
      </w:r>
      <w:r w:rsidR="00207B2E">
        <w:rPr>
          <w:rFonts w:ascii="Times New Roman" w:hAnsi="Times New Roman"/>
          <w:spacing w:val="-3"/>
        </w:rPr>
        <w:t>litter,</w:t>
      </w:r>
      <w:r w:rsidR="00DB68C2">
        <w:rPr>
          <w:rFonts w:ascii="Times New Roman" w:hAnsi="Times New Roman"/>
          <w:spacing w:val="-3"/>
        </w:rPr>
        <w:t xml:space="preserve"> odor, or </w:t>
      </w:r>
      <w:r w:rsidR="00207B2E">
        <w:rPr>
          <w:rFonts w:ascii="Times New Roman" w:hAnsi="Times New Roman"/>
          <w:spacing w:val="-3"/>
        </w:rPr>
        <w:t>noise</w:t>
      </w:r>
      <w:r w:rsidR="00DB68C2">
        <w:rPr>
          <w:rFonts w:ascii="Times New Roman" w:hAnsi="Times New Roman"/>
          <w:spacing w:val="-3"/>
        </w:rPr>
        <w:t xml:space="preserve"> violation of the Operating Plan</w:t>
      </w:r>
      <w:r w:rsidR="004A10A2">
        <w:rPr>
          <w:rFonts w:ascii="Times New Roman" w:hAnsi="Times New Roman"/>
          <w:spacing w:val="-3"/>
        </w:rPr>
        <w:t>,</w:t>
      </w:r>
      <w:r w:rsidR="00207B2E">
        <w:rPr>
          <w:rFonts w:ascii="Times New Roman" w:hAnsi="Times New Roman"/>
          <w:spacing w:val="-3"/>
        </w:rPr>
        <w:t xml:space="preserve"> if any such violation is not reasonably corrected or cured </w:t>
      </w:r>
      <w:r w:rsidR="000F0C7D">
        <w:rPr>
          <w:rFonts w:ascii="Times New Roman" w:hAnsi="Times New Roman"/>
          <w:spacing w:val="-3"/>
        </w:rPr>
        <w:t xml:space="preserve">by </w:t>
      </w:r>
      <w:r w:rsidR="00596BEC">
        <w:rPr>
          <w:rFonts w:ascii="Times New Roman" w:hAnsi="Times New Roman"/>
          <w:spacing w:val="-3"/>
        </w:rPr>
        <w:t>PCDC</w:t>
      </w:r>
      <w:r w:rsidR="00DB68C2">
        <w:rPr>
          <w:rFonts w:ascii="Times New Roman" w:hAnsi="Times New Roman"/>
          <w:spacing w:val="-3"/>
        </w:rPr>
        <w:t xml:space="preserve"> within a reasonable amount of time</w:t>
      </w:r>
      <w:r w:rsidR="004A10A2">
        <w:rPr>
          <w:rFonts w:ascii="Times New Roman" w:hAnsi="Times New Roman"/>
          <w:spacing w:val="-3"/>
        </w:rPr>
        <w:t>.</w:t>
      </w:r>
      <w:r w:rsidR="00207B2E">
        <w:rPr>
          <w:rFonts w:ascii="Times New Roman" w:hAnsi="Times New Roman"/>
          <w:spacing w:val="-3"/>
        </w:rPr>
        <w:t xml:space="preserve"> </w:t>
      </w:r>
    </w:p>
    <w:p w:rsidR="00E90E29" w:rsidRDefault="00E90E29" w:rsidP="00E90E29">
      <w:pPr>
        <w:tabs>
          <w:tab w:val="left" w:pos="-720"/>
          <w:tab w:val="left" w:pos="0"/>
        </w:tabs>
        <w:suppressAutoHyphens/>
        <w:ind w:left="720" w:hanging="720"/>
        <w:jc w:val="both"/>
        <w:rPr>
          <w:rFonts w:ascii="Times New Roman" w:hAnsi="Times New Roman"/>
          <w:spacing w:val="-3"/>
        </w:rPr>
      </w:pPr>
    </w:p>
    <w:p w:rsidR="008813BE" w:rsidRDefault="00E90E29" w:rsidP="00E90E29">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C.</w:t>
      </w:r>
      <w:r>
        <w:rPr>
          <w:rFonts w:ascii="Times New Roman" w:hAnsi="Times New Roman"/>
          <w:spacing w:val="-3"/>
        </w:rPr>
        <w:tab/>
      </w:r>
      <w:r w:rsidR="001F0F22">
        <w:rPr>
          <w:rFonts w:ascii="Times New Roman" w:hAnsi="Times New Roman"/>
          <w:spacing w:val="-3"/>
          <w:u w:val="single"/>
        </w:rPr>
        <w:t xml:space="preserve">Renewal or </w:t>
      </w:r>
      <w:r w:rsidR="001F0F22" w:rsidRPr="00D07DAF">
        <w:rPr>
          <w:rFonts w:ascii="Times New Roman" w:hAnsi="Times New Roman"/>
          <w:spacing w:val="-3"/>
          <w:u w:val="single"/>
        </w:rPr>
        <w:t>Extension</w:t>
      </w:r>
      <w:r w:rsidR="001F0F22">
        <w:rPr>
          <w:rFonts w:ascii="Times New Roman" w:hAnsi="Times New Roman"/>
          <w:spacing w:val="-3"/>
        </w:rPr>
        <w:t xml:space="preserve">. </w:t>
      </w:r>
      <w:r w:rsidRPr="001F0F22">
        <w:rPr>
          <w:rFonts w:ascii="Times New Roman" w:hAnsi="Times New Roman"/>
          <w:spacing w:val="-3"/>
        </w:rPr>
        <w:t>County</w:t>
      </w:r>
      <w:r w:rsidRPr="00E90E29">
        <w:rPr>
          <w:rFonts w:ascii="Times New Roman" w:hAnsi="Times New Roman"/>
          <w:spacing w:val="-3"/>
        </w:rPr>
        <w:t xml:space="preserve"> shall not unreasonably withhold its consent or certification for any renewal or extension of </w:t>
      </w:r>
      <w:r>
        <w:rPr>
          <w:rFonts w:ascii="Times New Roman" w:hAnsi="Times New Roman"/>
          <w:spacing w:val="-3"/>
        </w:rPr>
        <w:t>the</w:t>
      </w:r>
      <w:r w:rsidRPr="00E90E29">
        <w:rPr>
          <w:rFonts w:ascii="Times New Roman" w:hAnsi="Times New Roman"/>
          <w:spacing w:val="-3"/>
        </w:rPr>
        <w:t xml:space="preserve"> </w:t>
      </w:r>
      <w:r w:rsidR="008B4C4C">
        <w:rPr>
          <w:rFonts w:ascii="Times New Roman" w:hAnsi="Times New Roman"/>
          <w:spacing w:val="-3"/>
        </w:rPr>
        <w:t>Operating Permit</w:t>
      </w:r>
      <w:r w:rsidRPr="00E90E29">
        <w:rPr>
          <w:rFonts w:ascii="Times New Roman" w:hAnsi="Times New Roman"/>
          <w:spacing w:val="-3"/>
        </w:rPr>
        <w:t xml:space="preserve">, provided </w:t>
      </w:r>
      <w:r w:rsidR="00596BEC">
        <w:rPr>
          <w:rFonts w:ascii="Times New Roman" w:hAnsi="Times New Roman"/>
          <w:spacing w:val="-3"/>
        </w:rPr>
        <w:t>PCDC</w:t>
      </w:r>
      <w:r w:rsidRPr="00E90E29">
        <w:rPr>
          <w:rFonts w:ascii="Times New Roman" w:hAnsi="Times New Roman"/>
          <w:spacing w:val="-3"/>
        </w:rPr>
        <w:t xml:space="preserve"> has complied with the terms of this Agreement </w:t>
      </w:r>
      <w:r>
        <w:rPr>
          <w:rFonts w:ascii="Times New Roman" w:hAnsi="Times New Roman"/>
          <w:spacing w:val="-3"/>
        </w:rPr>
        <w:t>at the time of the provision of such consent or certification from the County</w:t>
      </w:r>
      <w:r w:rsidRPr="00E90E29">
        <w:rPr>
          <w:rFonts w:ascii="Times New Roman" w:hAnsi="Times New Roman"/>
          <w:spacing w:val="-3"/>
        </w:rPr>
        <w:t xml:space="preserve">.  During the term hereof, County will encourage its residents and businesses located in </w:t>
      </w:r>
      <w:r>
        <w:rPr>
          <w:rFonts w:ascii="Times New Roman" w:hAnsi="Times New Roman"/>
          <w:spacing w:val="-3"/>
        </w:rPr>
        <w:t>Pettis</w:t>
      </w:r>
      <w:r w:rsidRPr="00E90E29">
        <w:rPr>
          <w:rFonts w:ascii="Times New Roman" w:hAnsi="Times New Roman"/>
          <w:spacing w:val="-3"/>
        </w:rPr>
        <w:t xml:space="preserve"> County to use the </w:t>
      </w:r>
      <w:r w:rsidR="00126415">
        <w:rPr>
          <w:rFonts w:ascii="Times New Roman" w:hAnsi="Times New Roman"/>
          <w:spacing w:val="-3"/>
        </w:rPr>
        <w:t>Materials Repository</w:t>
      </w:r>
      <w:r w:rsidRPr="00E90E29">
        <w:rPr>
          <w:rFonts w:ascii="Times New Roman" w:hAnsi="Times New Roman"/>
          <w:spacing w:val="-3"/>
        </w:rPr>
        <w:t xml:space="preserve"> </w:t>
      </w:r>
      <w:r>
        <w:rPr>
          <w:rFonts w:ascii="Times New Roman" w:hAnsi="Times New Roman"/>
          <w:spacing w:val="-3"/>
        </w:rPr>
        <w:t xml:space="preserve">for the disposal of </w:t>
      </w:r>
      <w:r w:rsidR="00D05595">
        <w:rPr>
          <w:rFonts w:ascii="Times New Roman" w:hAnsi="Times New Roman"/>
          <w:spacing w:val="-3"/>
        </w:rPr>
        <w:t xml:space="preserve">their </w:t>
      </w:r>
      <w:r w:rsidR="00AF33E8">
        <w:rPr>
          <w:rFonts w:ascii="Times New Roman" w:hAnsi="Times New Roman"/>
          <w:spacing w:val="-3"/>
        </w:rPr>
        <w:t>Solid Waste</w:t>
      </w:r>
      <w:r>
        <w:rPr>
          <w:rFonts w:ascii="Times New Roman" w:hAnsi="Times New Roman"/>
          <w:spacing w:val="-3"/>
        </w:rPr>
        <w:t>.</w:t>
      </w:r>
      <w:r w:rsidR="00765423">
        <w:rPr>
          <w:rFonts w:ascii="Times New Roman" w:hAnsi="Times New Roman"/>
          <w:spacing w:val="-3"/>
        </w:rPr>
        <w:t xml:space="preserve"> Furthermore, County agrees that if a request is made by PCDC for a vertical or horizontal expansion of the Materials Repository, County </w:t>
      </w:r>
      <w:r w:rsidR="001F0F22">
        <w:rPr>
          <w:rFonts w:ascii="Times New Roman" w:hAnsi="Times New Roman"/>
          <w:spacing w:val="-3"/>
        </w:rPr>
        <w:t xml:space="preserve">shall not unreasonably withhold its consent or certification while this Agreement remains in effect. The Parties agree that if PCDC plans to request a vertical or horizontal expansion of the Materials Repository with MDNR, this Agreement may be amended to include the vertical or horizontal expansion and any other changes necessary at that time. </w:t>
      </w:r>
      <w:r w:rsidR="00765423">
        <w:rPr>
          <w:rFonts w:ascii="Times New Roman" w:hAnsi="Times New Roman"/>
          <w:spacing w:val="-3"/>
        </w:rPr>
        <w:t xml:space="preserve"> </w:t>
      </w:r>
      <w:r w:rsidRPr="00E90E29">
        <w:rPr>
          <w:rFonts w:ascii="Times New Roman" w:hAnsi="Times New Roman"/>
          <w:spacing w:val="-3"/>
        </w:rPr>
        <w:t xml:space="preserve"> </w:t>
      </w:r>
    </w:p>
    <w:p w:rsidR="008813BE" w:rsidRDefault="008813BE">
      <w:pPr>
        <w:tabs>
          <w:tab w:val="left" w:pos="-720"/>
          <w:tab w:val="left" w:pos="0"/>
        </w:tabs>
        <w:suppressAutoHyphens/>
        <w:ind w:left="720" w:hanging="720"/>
        <w:jc w:val="both"/>
        <w:rPr>
          <w:rFonts w:ascii="Times New Roman" w:hAnsi="Times New Roman"/>
          <w:spacing w:val="-3"/>
        </w:rPr>
      </w:pPr>
    </w:p>
    <w:p w:rsidR="00D05595" w:rsidRDefault="00534F7B">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D</w:t>
      </w:r>
      <w:r w:rsidR="008813BE">
        <w:rPr>
          <w:rFonts w:ascii="Times New Roman" w:hAnsi="Times New Roman"/>
          <w:spacing w:val="-3"/>
        </w:rPr>
        <w:t>.</w:t>
      </w:r>
      <w:r w:rsidR="008813BE">
        <w:rPr>
          <w:rFonts w:ascii="Times New Roman" w:hAnsi="Times New Roman"/>
          <w:spacing w:val="-3"/>
        </w:rPr>
        <w:tab/>
        <w:t>So long as the County is not in default of this Agreement</w:t>
      </w:r>
      <w:r w:rsidR="00E90E29">
        <w:rPr>
          <w:rFonts w:ascii="Times New Roman" w:hAnsi="Times New Roman"/>
          <w:spacing w:val="-3"/>
        </w:rPr>
        <w:t xml:space="preserve"> and the </w:t>
      </w:r>
      <w:r w:rsidR="00126415">
        <w:rPr>
          <w:rFonts w:ascii="Times New Roman" w:hAnsi="Times New Roman"/>
          <w:spacing w:val="-3"/>
        </w:rPr>
        <w:t>Materials Repository</w:t>
      </w:r>
      <w:r w:rsidR="00E90E29">
        <w:rPr>
          <w:rFonts w:ascii="Times New Roman" w:hAnsi="Times New Roman"/>
          <w:spacing w:val="-3"/>
        </w:rPr>
        <w:t xml:space="preserve"> is accepting </w:t>
      </w:r>
      <w:r>
        <w:rPr>
          <w:rFonts w:ascii="Times New Roman" w:hAnsi="Times New Roman"/>
          <w:spacing w:val="-3"/>
        </w:rPr>
        <w:t>Solid Waste</w:t>
      </w:r>
      <w:r w:rsidR="008813BE">
        <w:rPr>
          <w:rFonts w:ascii="Times New Roman" w:hAnsi="Times New Roman"/>
          <w:spacing w:val="-3"/>
        </w:rPr>
        <w:t xml:space="preserve">, the </w:t>
      </w:r>
      <w:r w:rsidR="00126415">
        <w:rPr>
          <w:rFonts w:ascii="Times New Roman" w:hAnsi="Times New Roman"/>
          <w:spacing w:val="-3"/>
        </w:rPr>
        <w:t>Materials Repository</w:t>
      </w:r>
      <w:r w:rsidR="008813BE">
        <w:rPr>
          <w:rFonts w:ascii="Times New Roman" w:hAnsi="Times New Roman"/>
          <w:spacing w:val="-3"/>
        </w:rPr>
        <w:t xml:space="preserve"> will continue to accept </w:t>
      </w:r>
      <w:r w:rsidR="0085650A">
        <w:rPr>
          <w:rFonts w:ascii="Times New Roman" w:hAnsi="Times New Roman"/>
          <w:spacing w:val="-3"/>
        </w:rPr>
        <w:t>Solid W</w:t>
      </w:r>
      <w:r w:rsidR="008813BE">
        <w:rPr>
          <w:rFonts w:ascii="Times New Roman" w:hAnsi="Times New Roman"/>
          <w:spacing w:val="-3"/>
        </w:rPr>
        <w:t>aste from the County</w:t>
      </w:r>
      <w:r w:rsidR="00E90E29">
        <w:rPr>
          <w:rFonts w:ascii="Times New Roman" w:hAnsi="Times New Roman"/>
          <w:spacing w:val="-3"/>
        </w:rPr>
        <w:t xml:space="preserve">, provided that all of the </w:t>
      </w:r>
      <w:r w:rsidR="00126415">
        <w:rPr>
          <w:rFonts w:ascii="Times New Roman" w:hAnsi="Times New Roman"/>
          <w:spacing w:val="-3"/>
        </w:rPr>
        <w:t>Materials Repository</w:t>
      </w:r>
      <w:r w:rsidR="00E90E29">
        <w:rPr>
          <w:rFonts w:ascii="Times New Roman" w:hAnsi="Times New Roman"/>
          <w:spacing w:val="-3"/>
        </w:rPr>
        <w:t xml:space="preserve">'s customers which are procured by, are associated with or are under the control of the County are not in default of any agreements they have with </w:t>
      </w:r>
      <w:r w:rsidR="00596BEC">
        <w:rPr>
          <w:rFonts w:ascii="Times New Roman" w:hAnsi="Times New Roman"/>
          <w:spacing w:val="-3"/>
        </w:rPr>
        <w:t>PCDC</w:t>
      </w:r>
      <w:r w:rsidR="008813BE">
        <w:rPr>
          <w:rFonts w:ascii="Times New Roman" w:hAnsi="Times New Roman"/>
          <w:spacing w:val="-3"/>
        </w:rPr>
        <w:t>.</w:t>
      </w:r>
    </w:p>
    <w:p w:rsidR="00D05595" w:rsidRDefault="00D05595">
      <w:pPr>
        <w:tabs>
          <w:tab w:val="left" w:pos="-720"/>
          <w:tab w:val="left" w:pos="0"/>
        </w:tabs>
        <w:suppressAutoHyphens/>
        <w:ind w:left="720" w:hanging="720"/>
        <w:jc w:val="both"/>
        <w:rPr>
          <w:rFonts w:ascii="Times New Roman" w:hAnsi="Times New Roman"/>
          <w:spacing w:val="-3"/>
        </w:rPr>
      </w:pPr>
    </w:p>
    <w:p w:rsidR="008813BE" w:rsidRDefault="00207B2E">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E</w:t>
      </w:r>
      <w:r w:rsidR="00D05595">
        <w:rPr>
          <w:rFonts w:ascii="Times New Roman" w:hAnsi="Times New Roman"/>
          <w:spacing w:val="-3"/>
        </w:rPr>
        <w:t>.</w:t>
      </w:r>
      <w:r w:rsidR="00D05595">
        <w:rPr>
          <w:rFonts w:ascii="Times New Roman" w:hAnsi="Times New Roman"/>
          <w:spacing w:val="-3"/>
        </w:rPr>
        <w:tab/>
      </w:r>
      <w:r w:rsidR="00596BEC">
        <w:rPr>
          <w:rFonts w:ascii="Times New Roman" w:hAnsi="Times New Roman"/>
          <w:spacing w:val="-3"/>
        </w:rPr>
        <w:t>PCDC</w:t>
      </w:r>
      <w:r w:rsidR="00D05595">
        <w:rPr>
          <w:rFonts w:ascii="Times New Roman" w:hAnsi="Times New Roman"/>
          <w:spacing w:val="-3"/>
        </w:rPr>
        <w:t xml:space="preserve"> agrees that the </w:t>
      </w:r>
      <w:r w:rsidR="00126415">
        <w:rPr>
          <w:rFonts w:ascii="Times New Roman" w:hAnsi="Times New Roman"/>
          <w:spacing w:val="-3"/>
        </w:rPr>
        <w:t>Materials Repository</w:t>
      </w:r>
      <w:r w:rsidR="00D05595">
        <w:rPr>
          <w:rFonts w:ascii="Times New Roman" w:hAnsi="Times New Roman"/>
          <w:spacing w:val="-3"/>
        </w:rPr>
        <w:t xml:space="preserve"> shall only accept non-hazardous </w:t>
      </w:r>
      <w:r w:rsidR="00AF33E8">
        <w:rPr>
          <w:rFonts w:ascii="Times New Roman" w:hAnsi="Times New Roman"/>
          <w:spacing w:val="-3"/>
        </w:rPr>
        <w:t xml:space="preserve">Solid </w:t>
      </w:r>
      <w:r w:rsidR="0085650A">
        <w:rPr>
          <w:rFonts w:ascii="Times New Roman" w:hAnsi="Times New Roman"/>
          <w:spacing w:val="-3"/>
        </w:rPr>
        <w:t xml:space="preserve">Waste </w:t>
      </w:r>
      <w:r w:rsidR="00F3351A">
        <w:rPr>
          <w:rFonts w:ascii="Times New Roman" w:hAnsi="Times New Roman"/>
          <w:spacing w:val="-3"/>
        </w:rPr>
        <w:t xml:space="preserve">and Special </w:t>
      </w:r>
      <w:r w:rsidR="00AF33E8">
        <w:rPr>
          <w:rFonts w:ascii="Times New Roman" w:hAnsi="Times New Roman"/>
          <w:spacing w:val="-3"/>
        </w:rPr>
        <w:t>Waste</w:t>
      </w:r>
      <w:r w:rsidR="00D05595">
        <w:rPr>
          <w:rFonts w:ascii="Times New Roman" w:hAnsi="Times New Roman"/>
          <w:spacing w:val="-3"/>
        </w:rPr>
        <w:t xml:space="preserve"> for disposal and shall at no time accept any </w:t>
      </w:r>
      <w:r w:rsidR="001F68B6">
        <w:rPr>
          <w:rFonts w:ascii="Times New Roman" w:hAnsi="Times New Roman"/>
          <w:spacing w:val="-3"/>
        </w:rPr>
        <w:t>H</w:t>
      </w:r>
      <w:r w:rsidR="00D05595">
        <w:rPr>
          <w:rFonts w:ascii="Times New Roman" w:hAnsi="Times New Roman"/>
          <w:spacing w:val="-3"/>
        </w:rPr>
        <w:t>azardous</w:t>
      </w:r>
      <w:r w:rsidR="00F3351A">
        <w:rPr>
          <w:rFonts w:ascii="Times New Roman" w:hAnsi="Times New Roman"/>
          <w:spacing w:val="-3"/>
        </w:rPr>
        <w:t xml:space="preserve"> </w:t>
      </w:r>
      <w:r w:rsidR="001F68B6">
        <w:rPr>
          <w:rFonts w:ascii="Times New Roman" w:hAnsi="Times New Roman"/>
          <w:spacing w:val="-3"/>
        </w:rPr>
        <w:t>W</w:t>
      </w:r>
      <w:r w:rsidR="00F3351A">
        <w:rPr>
          <w:rFonts w:ascii="Times New Roman" w:hAnsi="Times New Roman"/>
          <w:spacing w:val="-3"/>
        </w:rPr>
        <w:t>aste.</w:t>
      </w:r>
      <w:r w:rsidR="008813BE">
        <w:rPr>
          <w:rFonts w:ascii="Times New Roman" w:hAnsi="Times New Roman"/>
          <w:spacing w:val="-3"/>
        </w:rPr>
        <w:t xml:space="preserve"> </w:t>
      </w:r>
    </w:p>
    <w:p w:rsidR="000040F1" w:rsidRDefault="000040F1">
      <w:pPr>
        <w:tabs>
          <w:tab w:val="left" w:pos="-720"/>
          <w:tab w:val="left" w:pos="0"/>
        </w:tabs>
        <w:suppressAutoHyphens/>
        <w:ind w:left="720" w:hanging="720"/>
        <w:jc w:val="both"/>
        <w:rPr>
          <w:rFonts w:ascii="Times New Roman" w:hAnsi="Times New Roman"/>
          <w:spacing w:val="-3"/>
        </w:rPr>
      </w:pPr>
    </w:p>
    <w:p w:rsidR="000040F1" w:rsidRDefault="00207B2E">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F</w:t>
      </w:r>
      <w:r w:rsidR="000040F1">
        <w:rPr>
          <w:rFonts w:ascii="Times New Roman" w:hAnsi="Times New Roman"/>
          <w:spacing w:val="-3"/>
        </w:rPr>
        <w:t>.</w:t>
      </w:r>
      <w:r w:rsidR="000040F1">
        <w:rPr>
          <w:rFonts w:ascii="Times New Roman" w:hAnsi="Times New Roman"/>
          <w:spacing w:val="-3"/>
        </w:rPr>
        <w:tab/>
      </w:r>
      <w:r w:rsidR="004A10A2">
        <w:rPr>
          <w:rFonts w:ascii="Times New Roman" w:hAnsi="Times New Roman"/>
          <w:spacing w:val="-3"/>
          <w:u w:val="single"/>
        </w:rPr>
        <w:t xml:space="preserve">Clean-up </w:t>
      </w:r>
      <w:r w:rsidR="004A10A2" w:rsidRPr="00D07DAF">
        <w:rPr>
          <w:rFonts w:ascii="Times New Roman" w:hAnsi="Times New Roman"/>
          <w:spacing w:val="-3"/>
          <w:u w:val="single"/>
        </w:rPr>
        <w:t>Day</w:t>
      </w:r>
      <w:r w:rsidR="004A10A2">
        <w:rPr>
          <w:rFonts w:ascii="Times New Roman" w:hAnsi="Times New Roman"/>
          <w:spacing w:val="-3"/>
        </w:rPr>
        <w:t xml:space="preserve">. </w:t>
      </w:r>
      <w:r w:rsidR="003B0690">
        <w:rPr>
          <w:rFonts w:ascii="Times New Roman" w:hAnsi="Times New Roman"/>
          <w:spacing w:val="-3"/>
        </w:rPr>
        <w:t>T</w:t>
      </w:r>
      <w:r w:rsidR="00DF05DF">
        <w:rPr>
          <w:rFonts w:ascii="Times New Roman" w:hAnsi="Times New Roman"/>
          <w:spacing w:val="-3"/>
        </w:rPr>
        <w:t>wice</w:t>
      </w:r>
      <w:r w:rsidR="000040F1" w:rsidRPr="000040F1">
        <w:rPr>
          <w:rFonts w:ascii="Times New Roman" w:hAnsi="Times New Roman"/>
          <w:spacing w:val="-3"/>
        </w:rPr>
        <w:t xml:space="preserve"> </w:t>
      </w:r>
      <w:r w:rsidR="003B0690">
        <w:rPr>
          <w:rFonts w:ascii="Times New Roman" w:hAnsi="Times New Roman"/>
          <w:spacing w:val="-3"/>
        </w:rPr>
        <w:t>a year</w:t>
      </w:r>
      <w:r w:rsidR="000040F1" w:rsidRPr="000040F1">
        <w:rPr>
          <w:rFonts w:ascii="Times New Roman" w:hAnsi="Times New Roman"/>
          <w:spacing w:val="-3"/>
        </w:rPr>
        <w:t xml:space="preserve">, </w:t>
      </w:r>
      <w:r w:rsidR="000040F1">
        <w:rPr>
          <w:rFonts w:ascii="Times New Roman" w:hAnsi="Times New Roman"/>
          <w:spacing w:val="-3"/>
        </w:rPr>
        <w:t xml:space="preserve">on a date to be mutually agreed upon by </w:t>
      </w:r>
      <w:r w:rsidR="00596BEC">
        <w:rPr>
          <w:rFonts w:ascii="Times New Roman" w:hAnsi="Times New Roman"/>
          <w:spacing w:val="-3"/>
        </w:rPr>
        <w:t>PCDC</w:t>
      </w:r>
      <w:r w:rsidR="000040F1">
        <w:rPr>
          <w:rFonts w:ascii="Times New Roman" w:hAnsi="Times New Roman"/>
          <w:spacing w:val="-3"/>
        </w:rPr>
        <w:t xml:space="preserve"> and County</w:t>
      </w:r>
      <w:r w:rsidR="001F68B6">
        <w:rPr>
          <w:rFonts w:ascii="Times New Roman" w:hAnsi="Times New Roman"/>
          <w:spacing w:val="-3"/>
        </w:rPr>
        <w:t xml:space="preserve"> (the “Clean-up Day</w:t>
      </w:r>
      <w:r w:rsidR="00DF05DF">
        <w:rPr>
          <w:rFonts w:ascii="Times New Roman" w:hAnsi="Times New Roman"/>
          <w:spacing w:val="-3"/>
        </w:rPr>
        <w:t>s</w:t>
      </w:r>
      <w:r w:rsidR="001F68B6">
        <w:rPr>
          <w:rFonts w:ascii="Times New Roman" w:hAnsi="Times New Roman"/>
          <w:spacing w:val="-3"/>
        </w:rPr>
        <w:t>”)</w:t>
      </w:r>
      <w:r w:rsidR="000040F1">
        <w:rPr>
          <w:rFonts w:ascii="Times New Roman" w:hAnsi="Times New Roman"/>
          <w:spacing w:val="-3"/>
        </w:rPr>
        <w:t xml:space="preserve">, </w:t>
      </w:r>
      <w:r w:rsidR="000040F1" w:rsidRPr="000040F1">
        <w:rPr>
          <w:rFonts w:ascii="Times New Roman" w:hAnsi="Times New Roman"/>
          <w:spacing w:val="-3"/>
        </w:rPr>
        <w:t xml:space="preserve">during normal hours </w:t>
      </w:r>
      <w:r w:rsidR="000040F1">
        <w:rPr>
          <w:rFonts w:ascii="Times New Roman" w:hAnsi="Times New Roman"/>
          <w:spacing w:val="-3"/>
        </w:rPr>
        <w:t xml:space="preserve">of operation of the </w:t>
      </w:r>
      <w:r w:rsidR="00126415">
        <w:rPr>
          <w:rFonts w:ascii="Times New Roman" w:hAnsi="Times New Roman"/>
          <w:spacing w:val="-3"/>
        </w:rPr>
        <w:t>Materials Repository</w:t>
      </w:r>
      <w:r w:rsidR="000040F1" w:rsidRPr="000040F1">
        <w:rPr>
          <w:rFonts w:ascii="Times New Roman" w:hAnsi="Times New Roman"/>
          <w:spacing w:val="-3"/>
        </w:rPr>
        <w:t xml:space="preserve">, each </w:t>
      </w:r>
      <w:r w:rsidR="001F68B6">
        <w:rPr>
          <w:rFonts w:ascii="Times New Roman" w:hAnsi="Times New Roman"/>
          <w:spacing w:val="-3"/>
        </w:rPr>
        <w:t xml:space="preserve">individual </w:t>
      </w:r>
      <w:r w:rsidR="000040F1" w:rsidRPr="000040F1">
        <w:rPr>
          <w:rFonts w:ascii="Times New Roman" w:hAnsi="Times New Roman"/>
          <w:spacing w:val="-3"/>
        </w:rPr>
        <w:t>resident</w:t>
      </w:r>
      <w:r w:rsidR="001F68B6">
        <w:rPr>
          <w:rFonts w:ascii="Times New Roman" w:hAnsi="Times New Roman"/>
          <w:spacing w:val="-3"/>
        </w:rPr>
        <w:t xml:space="preserve"> </w:t>
      </w:r>
      <w:r w:rsidR="000040F1" w:rsidRPr="000040F1">
        <w:rPr>
          <w:rFonts w:ascii="Times New Roman" w:hAnsi="Times New Roman"/>
          <w:spacing w:val="-3"/>
        </w:rPr>
        <w:t xml:space="preserve">of </w:t>
      </w:r>
      <w:r w:rsidR="000040F1">
        <w:rPr>
          <w:rFonts w:ascii="Times New Roman" w:hAnsi="Times New Roman"/>
          <w:spacing w:val="-3"/>
        </w:rPr>
        <w:t xml:space="preserve">the </w:t>
      </w:r>
      <w:r w:rsidR="000040F1" w:rsidRPr="000040F1">
        <w:rPr>
          <w:rFonts w:ascii="Times New Roman" w:hAnsi="Times New Roman"/>
          <w:spacing w:val="-3"/>
        </w:rPr>
        <w:t xml:space="preserve">County </w:t>
      </w:r>
      <w:r w:rsidR="00DF05DF">
        <w:rPr>
          <w:rFonts w:ascii="Times New Roman" w:hAnsi="Times New Roman"/>
          <w:spacing w:val="-3"/>
        </w:rPr>
        <w:t xml:space="preserve">providing </w:t>
      </w:r>
      <w:r w:rsidR="005D59BE">
        <w:rPr>
          <w:rFonts w:ascii="Times New Roman" w:hAnsi="Times New Roman"/>
          <w:spacing w:val="-3"/>
        </w:rPr>
        <w:t xml:space="preserve">documentation demonstrating they are a </w:t>
      </w:r>
      <w:r w:rsidR="000040F1" w:rsidRPr="000040F1">
        <w:rPr>
          <w:rFonts w:ascii="Times New Roman" w:hAnsi="Times New Roman"/>
          <w:spacing w:val="-3"/>
        </w:rPr>
        <w:t xml:space="preserve">current </w:t>
      </w:r>
      <w:r w:rsidR="000040F1">
        <w:rPr>
          <w:rFonts w:ascii="Times New Roman" w:hAnsi="Times New Roman"/>
          <w:spacing w:val="-3"/>
        </w:rPr>
        <w:t>Pettis</w:t>
      </w:r>
      <w:r w:rsidR="000040F1" w:rsidRPr="000040F1">
        <w:rPr>
          <w:rFonts w:ascii="Times New Roman" w:hAnsi="Times New Roman"/>
          <w:spacing w:val="-3"/>
        </w:rPr>
        <w:t xml:space="preserve"> County</w:t>
      </w:r>
      <w:r w:rsidR="00DF05DF">
        <w:rPr>
          <w:rFonts w:ascii="Times New Roman" w:hAnsi="Times New Roman"/>
          <w:spacing w:val="-3"/>
        </w:rPr>
        <w:t xml:space="preserve"> residen</w:t>
      </w:r>
      <w:r w:rsidR="005D59BE">
        <w:rPr>
          <w:rFonts w:ascii="Times New Roman" w:hAnsi="Times New Roman"/>
          <w:spacing w:val="-3"/>
        </w:rPr>
        <w:t>t</w:t>
      </w:r>
      <w:r w:rsidR="000040F1" w:rsidRPr="000040F1">
        <w:rPr>
          <w:rFonts w:ascii="Times New Roman" w:hAnsi="Times New Roman"/>
          <w:spacing w:val="-3"/>
        </w:rPr>
        <w:t xml:space="preserve"> shall be allowed disposal privileges</w:t>
      </w:r>
      <w:r w:rsidR="001F68B6">
        <w:rPr>
          <w:rFonts w:ascii="Times New Roman" w:hAnsi="Times New Roman"/>
          <w:spacing w:val="-3"/>
        </w:rPr>
        <w:t xml:space="preserve"> at the </w:t>
      </w:r>
      <w:r w:rsidR="00126415">
        <w:rPr>
          <w:rFonts w:ascii="Times New Roman" w:hAnsi="Times New Roman"/>
          <w:spacing w:val="-3"/>
        </w:rPr>
        <w:t>Materials Repository</w:t>
      </w:r>
      <w:r w:rsidR="000040F1">
        <w:rPr>
          <w:rFonts w:ascii="Times New Roman" w:hAnsi="Times New Roman"/>
          <w:spacing w:val="-3"/>
        </w:rPr>
        <w:t>, without charge,</w:t>
      </w:r>
      <w:r w:rsidR="000040F1" w:rsidRPr="000040F1">
        <w:rPr>
          <w:rFonts w:ascii="Times New Roman" w:hAnsi="Times New Roman"/>
          <w:spacing w:val="-3"/>
        </w:rPr>
        <w:t xml:space="preserve"> f</w:t>
      </w:r>
      <w:r w:rsidR="000040F1">
        <w:rPr>
          <w:rFonts w:ascii="Times New Roman" w:hAnsi="Times New Roman"/>
          <w:spacing w:val="-3"/>
        </w:rPr>
        <w:t>or</w:t>
      </w:r>
      <w:r w:rsidR="000040F1" w:rsidRPr="000040F1">
        <w:rPr>
          <w:rFonts w:ascii="Times New Roman" w:hAnsi="Times New Roman"/>
          <w:spacing w:val="-3"/>
        </w:rPr>
        <w:t xml:space="preserve"> </w:t>
      </w:r>
      <w:r w:rsidR="001F68B6">
        <w:rPr>
          <w:rFonts w:ascii="Times New Roman" w:hAnsi="Times New Roman"/>
          <w:spacing w:val="-3"/>
        </w:rPr>
        <w:t xml:space="preserve">household </w:t>
      </w:r>
      <w:r w:rsidR="00AF33E8">
        <w:rPr>
          <w:rFonts w:ascii="Times New Roman" w:hAnsi="Times New Roman"/>
          <w:spacing w:val="-3"/>
        </w:rPr>
        <w:t>Solid Waste</w:t>
      </w:r>
      <w:r w:rsidR="000040F1">
        <w:rPr>
          <w:rFonts w:ascii="Times New Roman" w:hAnsi="Times New Roman"/>
          <w:spacing w:val="-3"/>
        </w:rPr>
        <w:t xml:space="preserve">, </w:t>
      </w:r>
      <w:r w:rsidR="000040F1" w:rsidRPr="000040F1">
        <w:rPr>
          <w:rFonts w:ascii="Times New Roman" w:hAnsi="Times New Roman"/>
          <w:spacing w:val="-3"/>
          <w:u w:val="single"/>
        </w:rPr>
        <w:t>provided</w:t>
      </w:r>
      <w:r w:rsidR="000040F1">
        <w:rPr>
          <w:rFonts w:ascii="Times New Roman" w:hAnsi="Times New Roman"/>
          <w:spacing w:val="-3"/>
        </w:rPr>
        <w:t xml:space="preserve"> that no such disposal load</w:t>
      </w:r>
      <w:r w:rsidR="000040F1" w:rsidRPr="000040F1">
        <w:rPr>
          <w:rFonts w:ascii="Times New Roman" w:hAnsi="Times New Roman"/>
          <w:spacing w:val="-3"/>
        </w:rPr>
        <w:t xml:space="preserve"> is larger than an area that is eight feet (8’) in length and six feet (6’) in height and further provided that the weight of each such load does not exceed one (1) ton. All larger or heavier loads will be billed at the prevailing rates charged by </w:t>
      </w:r>
      <w:r w:rsidR="00596BEC">
        <w:rPr>
          <w:rFonts w:ascii="Times New Roman" w:hAnsi="Times New Roman"/>
          <w:spacing w:val="-3"/>
        </w:rPr>
        <w:t>PCDC</w:t>
      </w:r>
      <w:r w:rsidR="000040F1" w:rsidRPr="000040F1">
        <w:rPr>
          <w:rFonts w:ascii="Times New Roman" w:hAnsi="Times New Roman"/>
          <w:spacing w:val="-3"/>
        </w:rPr>
        <w:t xml:space="preserve">. In addition, </w:t>
      </w:r>
      <w:r w:rsidR="001F68B6">
        <w:rPr>
          <w:rFonts w:ascii="Times New Roman" w:hAnsi="Times New Roman"/>
          <w:spacing w:val="-3"/>
        </w:rPr>
        <w:t xml:space="preserve">on each Clean-up Day, County and the </w:t>
      </w:r>
      <w:r w:rsidR="001F68B6">
        <w:rPr>
          <w:rFonts w:ascii="Times New Roman" w:hAnsi="Times New Roman"/>
          <w:spacing w:val="-3"/>
        </w:rPr>
        <w:lastRenderedPageBreak/>
        <w:t xml:space="preserve">City of Sedalia shall have disposal privileges at the </w:t>
      </w:r>
      <w:r w:rsidR="00126415">
        <w:rPr>
          <w:rFonts w:ascii="Times New Roman" w:hAnsi="Times New Roman"/>
          <w:spacing w:val="-3"/>
        </w:rPr>
        <w:t>Materials Repository</w:t>
      </w:r>
      <w:r w:rsidR="001F68B6">
        <w:rPr>
          <w:rFonts w:ascii="Times New Roman" w:hAnsi="Times New Roman"/>
          <w:spacing w:val="-3"/>
        </w:rPr>
        <w:t xml:space="preserve"> for Solid Waste generated by their facilities and related governmental activities for the disposal, without charge, of up to twenty (20) tons </w:t>
      </w:r>
      <w:r w:rsidR="0085650A">
        <w:rPr>
          <w:rFonts w:ascii="Times New Roman" w:hAnsi="Times New Roman"/>
          <w:spacing w:val="-3"/>
        </w:rPr>
        <w:t xml:space="preserve">of Solid Waste </w:t>
      </w:r>
      <w:r w:rsidR="001F68B6">
        <w:rPr>
          <w:rFonts w:ascii="Times New Roman" w:hAnsi="Times New Roman"/>
          <w:spacing w:val="-3"/>
        </w:rPr>
        <w:t>each. A</w:t>
      </w:r>
      <w:r w:rsidR="000040F1" w:rsidRPr="000040F1">
        <w:rPr>
          <w:rFonts w:ascii="Times New Roman" w:hAnsi="Times New Roman"/>
          <w:spacing w:val="-3"/>
        </w:rPr>
        <w:t xml:space="preserve">ll loads which are brought to the </w:t>
      </w:r>
      <w:r w:rsidR="00126415">
        <w:rPr>
          <w:rFonts w:ascii="Times New Roman" w:hAnsi="Times New Roman"/>
          <w:spacing w:val="-3"/>
        </w:rPr>
        <w:t>Materials Repository</w:t>
      </w:r>
      <w:r w:rsidR="000040F1" w:rsidRPr="000040F1">
        <w:rPr>
          <w:rFonts w:ascii="Times New Roman" w:hAnsi="Times New Roman"/>
          <w:spacing w:val="-3"/>
        </w:rPr>
        <w:t xml:space="preserve"> for disposal </w:t>
      </w:r>
      <w:r w:rsidR="001F68B6">
        <w:rPr>
          <w:rFonts w:ascii="Times New Roman" w:hAnsi="Times New Roman"/>
          <w:spacing w:val="-3"/>
        </w:rPr>
        <w:t xml:space="preserve">on </w:t>
      </w:r>
      <w:r w:rsidR="005D59BE">
        <w:rPr>
          <w:rFonts w:ascii="Times New Roman" w:hAnsi="Times New Roman"/>
          <w:spacing w:val="-3"/>
        </w:rPr>
        <w:t>a</w:t>
      </w:r>
      <w:r w:rsidR="0066561C">
        <w:rPr>
          <w:rFonts w:ascii="Times New Roman" w:hAnsi="Times New Roman"/>
          <w:spacing w:val="-3"/>
        </w:rPr>
        <w:t xml:space="preserve"> </w:t>
      </w:r>
      <w:r w:rsidR="001F68B6">
        <w:rPr>
          <w:rFonts w:ascii="Times New Roman" w:hAnsi="Times New Roman"/>
          <w:spacing w:val="-3"/>
        </w:rPr>
        <w:t xml:space="preserve">Clean-up Day </w:t>
      </w:r>
      <w:r w:rsidR="000040F1" w:rsidRPr="000040F1">
        <w:rPr>
          <w:rFonts w:ascii="Times New Roman" w:hAnsi="Times New Roman"/>
          <w:spacing w:val="-3"/>
        </w:rPr>
        <w:t>must be tarped. Any un</w:t>
      </w:r>
      <w:r w:rsidR="005D59BE">
        <w:rPr>
          <w:rFonts w:ascii="Times New Roman" w:hAnsi="Times New Roman"/>
          <w:spacing w:val="-3"/>
        </w:rPr>
        <w:t>-</w:t>
      </w:r>
      <w:r w:rsidR="000040F1" w:rsidRPr="000040F1">
        <w:rPr>
          <w:rFonts w:ascii="Times New Roman" w:hAnsi="Times New Roman"/>
          <w:spacing w:val="-3"/>
        </w:rPr>
        <w:t xml:space="preserve">tarped or non-compliant loads will be rejected. Notwithstanding the foregoing, the </w:t>
      </w:r>
      <w:r w:rsidR="00126415">
        <w:rPr>
          <w:rFonts w:ascii="Times New Roman" w:hAnsi="Times New Roman"/>
          <w:spacing w:val="-3"/>
        </w:rPr>
        <w:t>Materials Repository</w:t>
      </w:r>
      <w:r w:rsidR="000040F1" w:rsidRPr="000040F1">
        <w:rPr>
          <w:rFonts w:ascii="Times New Roman" w:hAnsi="Times New Roman"/>
          <w:spacing w:val="-3"/>
        </w:rPr>
        <w:t xml:space="preserve"> will not accept burn barrels, batteries, wet goods, or items which are otherwise deemed by </w:t>
      </w:r>
      <w:r w:rsidR="00596BEC">
        <w:rPr>
          <w:rFonts w:ascii="Times New Roman" w:hAnsi="Times New Roman"/>
          <w:spacing w:val="-3"/>
        </w:rPr>
        <w:t>PCDC</w:t>
      </w:r>
      <w:r w:rsidR="000040F1" w:rsidRPr="000040F1">
        <w:rPr>
          <w:rFonts w:ascii="Times New Roman" w:hAnsi="Times New Roman"/>
          <w:spacing w:val="-3"/>
        </w:rPr>
        <w:t xml:space="preserve"> to be unacceptable waste</w:t>
      </w:r>
      <w:r w:rsidR="000040F1">
        <w:rPr>
          <w:rFonts w:ascii="Times New Roman" w:hAnsi="Times New Roman"/>
          <w:spacing w:val="-3"/>
        </w:rPr>
        <w:t>.</w:t>
      </w:r>
    </w:p>
    <w:p w:rsidR="000040F1" w:rsidRDefault="000040F1">
      <w:pPr>
        <w:tabs>
          <w:tab w:val="left" w:pos="-720"/>
          <w:tab w:val="left" w:pos="0"/>
        </w:tabs>
        <w:suppressAutoHyphens/>
        <w:ind w:left="720" w:hanging="720"/>
        <w:jc w:val="both"/>
        <w:rPr>
          <w:rFonts w:ascii="Times New Roman" w:hAnsi="Times New Roman"/>
          <w:spacing w:val="-3"/>
        </w:rPr>
      </w:pPr>
    </w:p>
    <w:p w:rsidR="000040F1" w:rsidRDefault="00207B2E">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G</w:t>
      </w:r>
      <w:r w:rsidR="000040F1">
        <w:rPr>
          <w:rFonts w:ascii="Times New Roman" w:hAnsi="Times New Roman"/>
          <w:spacing w:val="-3"/>
        </w:rPr>
        <w:t>.</w:t>
      </w:r>
      <w:r w:rsidR="000040F1">
        <w:rPr>
          <w:rFonts w:ascii="Times New Roman" w:hAnsi="Times New Roman"/>
          <w:spacing w:val="-3"/>
        </w:rPr>
        <w:tab/>
      </w:r>
      <w:r w:rsidR="004A10A2" w:rsidRPr="00B57463">
        <w:rPr>
          <w:rFonts w:ascii="Times New Roman" w:hAnsi="Times New Roman"/>
          <w:spacing w:val="-3"/>
          <w:u w:val="single"/>
        </w:rPr>
        <w:t xml:space="preserve">Fire </w:t>
      </w:r>
      <w:r w:rsidR="004A10A2" w:rsidRPr="00D07DAF">
        <w:rPr>
          <w:rFonts w:ascii="Times New Roman" w:hAnsi="Times New Roman"/>
          <w:spacing w:val="-3"/>
          <w:u w:val="single"/>
        </w:rPr>
        <w:t>Prevention</w:t>
      </w:r>
      <w:r w:rsidR="004A10A2">
        <w:rPr>
          <w:rFonts w:ascii="Times New Roman" w:hAnsi="Times New Roman"/>
          <w:spacing w:val="-3"/>
        </w:rPr>
        <w:t xml:space="preserve">. </w:t>
      </w:r>
      <w:r w:rsidR="00596BEC" w:rsidRPr="004A10A2">
        <w:rPr>
          <w:rFonts w:ascii="Times New Roman" w:hAnsi="Times New Roman"/>
          <w:spacing w:val="-3"/>
        </w:rPr>
        <w:t>PCDC</w:t>
      </w:r>
      <w:r w:rsidR="000040F1" w:rsidRPr="000040F1">
        <w:rPr>
          <w:rFonts w:ascii="Times New Roman" w:hAnsi="Times New Roman"/>
          <w:spacing w:val="-3"/>
        </w:rPr>
        <w:t xml:space="preserve"> shall be responsible for fire prevention and control at the </w:t>
      </w:r>
      <w:r w:rsidR="00126415">
        <w:rPr>
          <w:rFonts w:ascii="Times New Roman" w:hAnsi="Times New Roman"/>
          <w:spacing w:val="-3"/>
        </w:rPr>
        <w:t>Materials Repository</w:t>
      </w:r>
      <w:r w:rsidR="000040F1" w:rsidRPr="000040F1">
        <w:rPr>
          <w:rFonts w:ascii="Times New Roman" w:hAnsi="Times New Roman"/>
          <w:spacing w:val="-3"/>
        </w:rPr>
        <w:t xml:space="preserve">. No open burning shall be allowed at the </w:t>
      </w:r>
      <w:r w:rsidR="00126415">
        <w:rPr>
          <w:rFonts w:ascii="Times New Roman" w:hAnsi="Times New Roman"/>
          <w:spacing w:val="-3"/>
        </w:rPr>
        <w:t>Materials Repository</w:t>
      </w:r>
      <w:r w:rsidR="000040F1" w:rsidRPr="000040F1">
        <w:rPr>
          <w:rFonts w:ascii="Times New Roman" w:hAnsi="Times New Roman"/>
          <w:spacing w:val="-3"/>
        </w:rPr>
        <w:t xml:space="preserve">. </w:t>
      </w:r>
      <w:r w:rsidR="00596BEC">
        <w:rPr>
          <w:rFonts w:ascii="Times New Roman" w:hAnsi="Times New Roman"/>
          <w:spacing w:val="-3"/>
        </w:rPr>
        <w:t>PCDC</w:t>
      </w:r>
      <w:r w:rsidR="000040F1" w:rsidRPr="000040F1">
        <w:rPr>
          <w:rFonts w:ascii="Times New Roman" w:hAnsi="Times New Roman"/>
          <w:spacing w:val="-3"/>
        </w:rPr>
        <w:t xml:space="preserve"> shall keep and maintain adequate firefighting equipment, including fire extinguishers, at the </w:t>
      </w:r>
      <w:r w:rsidR="00126415">
        <w:rPr>
          <w:rFonts w:ascii="Times New Roman" w:hAnsi="Times New Roman"/>
          <w:spacing w:val="-3"/>
        </w:rPr>
        <w:t>Materials Repository</w:t>
      </w:r>
      <w:r w:rsidR="000040F1" w:rsidRPr="000040F1">
        <w:rPr>
          <w:rFonts w:ascii="Times New Roman" w:hAnsi="Times New Roman"/>
          <w:spacing w:val="-3"/>
        </w:rPr>
        <w:t xml:space="preserve">. </w:t>
      </w:r>
      <w:r w:rsidR="00596BEC">
        <w:rPr>
          <w:rFonts w:ascii="Times New Roman" w:hAnsi="Times New Roman"/>
          <w:spacing w:val="-3"/>
        </w:rPr>
        <w:t>PCDC</w:t>
      </w:r>
      <w:r w:rsidR="000040F1" w:rsidRPr="000040F1">
        <w:rPr>
          <w:rFonts w:ascii="Times New Roman" w:hAnsi="Times New Roman"/>
          <w:spacing w:val="-3"/>
        </w:rPr>
        <w:t xml:space="preserve"> shall develop and implement an on-site plan for fighting fires at the </w:t>
      </w:r>
      <w:r w:rsidR="00126415">
        <w:rPr>
          <w:rFonts w:ascii="Times New Roman" w:hAnsi="Times New Roman"/>
          <w:spacing w:val="-3"/>
        </w:rPr>
        <w:t>Materials Repository</w:t>
      </w:r>
      <w:r w:rsidR="000040F1" w:rsidRPr="000040F1">
        <w:rPr>
          <w:rFonts w:ascii="Times New Roman" w:hAnsi="Times New Roman"/>
          <w:spacing w:val="-3"/>
        </w:rPr>
        <w:t xml:space="preserve">. In the event of fire, </w:t>
      </w:r>
      <w:r w:rsidR="00596BEC">
        <w:rPr>
          <w:rFonts w:ascii="Times New Roman" w:hAnsi="Times New Roman"/>
          <w:spacing w:val="-3"/>
        </w:rPr>
        <w:t>PCDC</w:t>
      </w:r>
      <w:r w:rsidR="000040F1" w:rsidRPr="000040F1">
        <w:rPr>
          <w:rFonts w:ascii="Times New Roman" w:hAnsi="Times New Roman"/>
          <w:spacing w:val="-3"/>
        </w:rPr>
        <w:t xml:space="preserve"> shall immediately notify local firefighting agencies and shall diligently work to extinguish the fire. Fire breaks shall be constructed and maintained </w:t>
      </w:r>
      <w:r w:rsidR="0085650A">
        <w:rPr>
          <w:rFonts w:ascii="Times New Roman" w:hAnsi="Times New Roman"/>
          <w:spacing w:val="-3"/>
        </w:rPr>
        <w:t xml:space="preserve">by </w:t>
      </w:r>
      <w:r w:rsidR="00596BEC">
        <w:rPr>
          <w:rFonts w:ascii="Times New Roman" w:hAnsi="Times New Roman"/>
          <w:spacing w:val="-3"/>
        </w:rPr>
        <w:t>PCDC</w:t>
      </w:r>
      <w:r w:rsidR="0085650A">
        <w:rPr>
          <w:rFonts w:ascii="Times New Roman" w:hAnsi="Times New Roman"/>
          <w:spacing w:val="-3"/>
        </w:rPr>
        <w:t xml:space="preserve"> </w:t>
      </w:r>
      <w:r w:rsidR="000040F1" w:rsidRPr="000040F1">
        <w:rPr>
          <w:rFonts w:ascii="Times New Roman" w:hAnsi="Times New Roman"/>
          <w:spacing w:val="-3"/>
        </w:rPr>
        <w:t xml:space="preserve">as required by the </w:t>
      </w:r>
      <w:r w:rsidR="008B4C4C">
        <w:rPr>
          <w:rFonts w:ascii="Times New Roman" w:hAnsi="Times New Roman"/>
          <w:spacing w:val="-3"/>
        </w:rPr>
        <w:t>Operating Permit</w:t>
      </w:r>
      <w:r w:rsidR="000040F1">
        <w:rPr>
          <w:rFonts w:ascii="Times New Roman" w:hAnsi="Times New Roman"/>
          <w:spacing w:val="-3"/>
        </w:rPr>
        <w:t>.</w:t>
      </w:r>
    </w:p>
    <w:p w:rsidR="00FA1F57" w:rsidRDefault="00FA1F57">
      <w:pPr>
        <w:tabs>
          <w:tab w:val="left" w:pos="-720"/>
          <w:tab w:val="left" w:pos="0"/>
        </w:tabs>
        <w:suppressAutoHyphens/>
        <w:ind w:left="720" w:hanging="720"/>
        <w:jc w:val="both"/>
        <w:rPr>
          <w:rFonts w:ascii="Times New Roman" w:hAnsi="Times New Roman"/>
          <w:spacing w:val="-3"/>
        </w:rPr>
      </w:pPr>
    </w:p>
    <w:p w:rsidR="00625432" w:rsidRDefault="00207B2E">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H</w:t>
      </w:r>
      <w:r w:rsidR="00FA1F57">
        <w:rPr>
          <w:rFonts w:ascii="Times New Roman" w:hAnsi="Times New Roman"/>
          <w:spacing w:val="-3"/>
        </w:rPr>
        <w:t>.</w:t>
      </w:r>
      <w:r w:rsidR="00FA1F57">
        <w:rPr>
          <w:rFonts w:ascii="Times New Roman" w:hAnsi="Times New Roman"/>
          <w:spacing w:val="-3"/>
        </w:rPr>
        <w:tab/>
      </w:r>
      <w:r w:rsidR="004A10A2" w:rsidRPr="00D07DAF">
        <w:rPr>
          <w:rFonts w:ascii="Times New Roman" w:hAnsi="Times New Roman"/>
          <w:spacing w:val="-3"/>
          <w:u w:val="single"/>
        </w:rPr>
        <w:t>Complaint</w:t>
      </w:r>
      <w:r w:rsidR="004A10A2">
        <w:rPr>
          <w:rFonts w:ascii="Times New Roman" w:hAnsi="Times New Roman"/>
          <w:spacing w:val="-3"/>
        </w:rPr>
        <w:t xml:space="preserve">. </w:t>
      </w:r>
      <w:r w:rsidRPr="004A10A2">
        <w:rPr>
          <w:rFonts w:ascii="Times New Roman" w:hAnsi="Times New Roman"/>
          <w:spacing w:val="-3"/>
        </w:rPr>
        <w:t>Once</w:t>
      </w:r>
      <w:r>
        <w:rPr>
          <w:rFonts w:ascii="Times New Roman" w:hAnsi="Times New Roman"/>
          <w:spacing w:val="-3"/>
        </w:rPr>
        <w:t xml:space="preserve"> the </w:t>
      </w:r>
      <w:r w:rsidR="00126415">
        <w:rPr>
          <w:rFonts w:ascii="Times New Roman" w:hAnsi="Times New Roman"/>
          <w:spacing w:val="-3"/>
        </w:rPr>
        <w:t>Materials Repository</w:t>
      </w:r>
      <w:r>
        <w:rPr>
          <w:rFonts w:ascii="Times New Roman" w:hAnsi="Times New Roman"/>
          <w:spacing w:val="-3"/>
        </w:rPr>
        <w:t xml:space="preserve"> commences accepting Solid Waste for disposal, </w:t>
      </w:r>
      <w:r w:rsidR="00596BEC">
        <w:rPr>
          <w:rFonts w:ascii="Times New Roman" w:hAnsi="Times New Roman"/>
          <w:spacing w:val="-3"/>
        </w:rPr>
        <w:t>PCDC</w:t>
      </w:r>
      <w:r w:rsidR="00625432">
        <w:rPr>
          <w:rFonts w:ascii="Times New Roman" w:hAnsi="Times New Roman"/>
          <w:spacing w:val="-3"/>
        </w:rPr>
        <w:t xml:space="preserve"> agrees to </w:t>
      </w:r>
      <w:r w:rsidR="00625432" w:rsidRPr="00625432">
        <w:rPr>
          <w:rFonts w:ascii="Times New Roman" w:hAnsi="Times New Roman"/>
          <w:spacing w:val="-3"/>
        </w:rPr>
        <w:t>assign and designate a telephone number and representative who shall be responsible for receipt of complaints or inquiries which may arise from the public relati</w:t>
      </w:r>
      <w:r w:rsidR="0085650A">
        <w:rPr>
          <w:rFonts w:ascii="Times New Roman" w:hAnsi="Times New Roman"/>
          <w:spacing w:val="-3"/>
        </w:rPr>
        <w:t>ng</w:t>
      </w:r>
      <w:r w:rsidR="00625432" w:rsidRPr="00625432">
        <w:rPr>
          <w:rFonts w:ascii="Times New Roman" w:hAnsi="Times New Roman"/>
          <w:spacing w:val="-3"/>
        </w:rPr>
        <w:t xml:space="preserve"> to the operation of the </w:t>
      </w:r>
      <w:r w:rsidR="00126415">
        <w:rPr>
          <w:rFonts w:ascii="Times New Roman" w:hAnsi="Times New Roman"/>
          <w:spacing w:val="-3"/>
        </w:rPr>
        <w:t>Materials Repository</w:t>
      </w:r>
      <w:r w:rsidR="00625432" w:rsidRPr="00625432">
        <w:rPr>
          <w:rFonts w:ascii="Times New Roman" w:hAnsi="Times New Roman"/>
          <w:spacing w:val="-3"/>
        </w:rPr>
        <w:t xml:space="preserve">. All such complaints and inquiries shall be responded to promptly and, further, shall be addressed </w:t>
      </w:r>
      <w:r w:rsidR="001F0F22">
        <w:rPr>
          <w:rFonts w:ascii="Times New Roman" w:hAnsi="Times New Roman"/>
          <w:spacing w:val="-3"/>
        </w:rPr>
        <w:t>in a</w:t>
      </w:r>
      <w:r w:rsidR="00625432" w:rsidRPr="00625432">
        <w:rPr>
          <w:rFonts w:ascii="Times New Roman" w:hAnsi="Times New Roman"/>
          <w:spacing w:val="-3"/>
        </w:rPr>
        <w:t xml:space="preserve"> reasonably practicable</w:t>
      </w:r>
      <w:r w:rsidR="001F0F22">
        <w:rPr>
          <w:rFonts w:ascii="Times New Roman" w:hAnsi="Times New Roman"/>
          <w:spacing w:val="-3"/>
        </w:rPr>
        <w:t xml:space="preserve"> manner</w:t>
      </w:r>
      <w:r w:rsidR="00625432" w:rsidRPr="00625432">
        <w:rPr>
          <w:rFonts w:ascii="Times New Roman" w:hAnsi="Times New Roman"/>
          <w:spacing w:val="-3"/>
        </w:rPr>
        <w:t xml:space="preserve"> under the applicable circumstances</w:t>
      </w:r>
      <w:r w:rsidR="00625432">
        <w:rPr>
          <w:rFonts w:ascii="Times New Roman" w:hAnsi="Times New Roman"/>
          <w:spacing w:val="-3"/>
        </w:rPr>
        <w:t xml:space="preserve">. </w:t>
      </w:r>
      <w:r w:rsidR="00B8450A">
        <w:rPr>
          <w:rFonts w:ascii="Times New Roman" w:hAnsi="Times New Roman"/>
          <w:spacing w:val="-3"/>
        </w:rPr>
        <w:t xml:space="preserve">PCDC shall keep a record of all such complaints and inquiries along with the response by PCDC. Such records shall be maintained by PCDC for two (2) years following each complaint or inquiry. </w:t>
      </w:r>
      <w:r w:rsidR="00B8450A">
        <w:rPr>
          <w:rFonts w:ascii="Times New Roman" w:hAnsi="Times New Roman"/>
        </w:rPr>
        <w:t>PCDC shall permit the County's designated representatives access to such records for inspection and photocopying, upon prior written notice from County, during normal business hours of the Materials Repository and at the County's sole cost and expense, as further agreed upon in Section I (B).</w:t>
      </w:r>
    </w:p>
    <w:p w:rsidR="00625432" w:rsidRDefault="00625432">
      <w:pPr>
        <w:tabs>
          <w:tab w:val="left" w:pos="-720"/>
          <w:tab w:val="left" w:pos="0"/>
        </w:tabs>
        <w:suppressAutoHyphens/>
        <w:ind w:left="720" w:hanging="720"/>
        <w:jc w:val="both"/>
        <w:rPr>
          <w:rFonts w:ascii="Times New Roman" w:hAnsi="Times New Roman"/>
          <w:spacing w:val="-3"/>
        </w:rPr>
      </w:pPr>
    </w:p>
    <w:p w:rsidR="00303D2A" w:rsidRDefault="00207B2E">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I</w:t>
      </w:r>
      <w:r w:rsidR="00625432">
        <w:rPr>
          <w:rFonts w:ascii="Times New Roman" w:hAnsi="Times New Roman"/>
          <w:spacing w:val="-3"/>
        </w:rPr>
        <w:t>.</w:t>
      </w:r>
      <w:r w:rsidR="00625432">
        <w:rPr>
          <w:rFonts w:ascii="Times New Roman" w:hAnsi="Times New Roman"/>
          <w:spacing w:val="-3"/>
        </w:rPr>
        <w:tab/>
      </w:r>
      <w:r w:rsidR="001F0F22">
        <w:rPr>
          <w:rFonts w:ascii="Times New Roman" w:hAnsi="Times New Roman"/>
          <w:spacing w:val="-3"/>
          <w:u w:val="single"/>
        </w:rPr>
        <w:t>Access Road.</w:t>
      </w:r>
      <w:r w:rsidR="001F0F22">
        <w:t xml:space="preserve"> </w:t>
      </w:r>
      <w:r w:rsidR="00FA1F57">
        <w:rPr>
          <w:rFonts w:ascii="Times New Roman" w:hAnsi="Times New Roman"/>
          <w:spacing w:val="-3"/>
        </w:rPr>
        <w:t xml:space="preserve">County agrees that </w:t>
      </w:r>
      <w:r w:rsidR="00596BEC">
        <w:rPr>
          <w:rFonts w:ascii="Times New Roman" w:hAnsi="Times New Roman"/>
          <w:spacing w:val="-3"/>
        </w:rPr>
        <w:t>PCDC</w:t>
      </w:r>
      <w:r w:rsidR="00FA1F57">
        <w:rPr>
          <w:rFonts w:ascii="Times New Roman" w:hAnsi="Times New Roman"/>
          <w:spacing w:val="-3"/>
        </w:rPr>
        <w:t xml:space="preserve"> shall have the right, at its cost and expense, to make any improvements, modifications, enhancements or other changes to the access road to the </w:t>
      </w:r>
      <w:r w:rsidR="00126415">
        <w:rPr>
          <w:rFonts w:ascii="Times New Roman" w:hAnsi="Times New Roman"/>
          <w:spacing w:val="-3"/>
        </w:rPr>
        <w:t>Materials Repository</w:t>
      </w:r>
      <w:r w:rsidR="00FA1F57">
        <w:rPr>
          <w:rFonts w:ascii="Times New Roman" w:hAnsi="Times New Roman"/>
          <w:spacing w:val="-3"/>
        </w:rPr>
        <w:t xml:space="preserve">, which access road area is shown on Exhibit </w:t>
      </w:r>
      <w:r w:rsidR="0019113B">
        <w:rPr>
          <w:rFonts w:ascii="Times New Roman" w:hAnsi="Times New Roman"/>
          <w:spacing w:val="-3"/>
        </w:rPr>
        <w:t>“B</w:t>
      </w:r>
      <w:r w:rsidR="00EE1B49">
        <w:rPr>
          <w:rFonts w:ascii="Times New Roman" w:hAnsi="Times New Roman"/>
          <w:spacing w:val="-3"/>
        </w:rPr>
        <w:t>-1</w:t>
      </w:r>
      <w:r w:rsidR="0019113B">
        <w:rPr>
          <w:rFonts w:ascii="Times New Roman" w:hAnsi="Times New Roman"/>
          <w:spacing w:val="-3"/>
        </w:rPr>
        <w:t xml:space="preserve">” </w:t>
      </w:r>
      <w:r w:rsidR="00EE1B49">
        <w:rPr>
          <w:rFonts w:ascii="Times New Roman" w:hAnsi="Times New Roman"/>
          <w:spacing w:val="-3"/>
        </w:rPr>
        <w:t xml:space="preserve">and </w:t>
      </w:r>
      <w:r w:rsidR="00082517">
        <w:rPr>
          <w:rFonts w:ascii="Times New Roman" w:hAnsi="Times New Roman"/>
          <w:spacing w:val="-3"/>
        </w:rPr>
        <w:t xml:space="preserve">the improvements, modifications, enhancements and other changes thereto, as presently contemplated (but which may be further modified as necessary for the operation of the </w:t>
      </w:r>
      <w:r w:rsidR="00126415">
        <w:rPr>
          <w:rFonts w:ascii="Times New Roman" w:hAnsi="Times New Roman"/>
          <w:spacing w:val="-3"/>
        </w:rPr>
        <w:t>Materials Repository</w:t>
      </w:r>
      <w:r w:rsidR="00082517">
        <w:rPr>
          <w:rFonts w:ascii="Times New Roman" w:hAnsi="Times New Roman"/>
          <w:spacing w:val="-3"/>
        </w:rPr>
        <w:t xml:space="preserve">) </w:t>
      </w:r>
      <w:r w:rsidR="006D6E38">
        <w:rPr>
          <w:rFonts w:ascii="Times New Roman" w:hAnsi="Times New Roman"/>
          <w:spacing w:val="-3"/>
        </w:rPr>
        <w:t xml:space="preserve">that </w:t>
      </w:r>
      <w:r w:rsidR="00082517">
        <w:rPr>
          <w:rFonts w:ascii="Times New Roman" w:hAnsi="Times New Roman"/>
          <w:spacing w:val="-3"/>
        </w:rPr>
        <w:t xml:space="preserve">are shown on </w:t>
      </w:r>
      <w:r w:rsidR="00EE1B49">
        <w:rPr>
          <w:rFonts w:ascii="Times New Roman" w:hAnsi="Times New Roman"/>
          <w:spacing w:val="-3"/>
        </w:rPr>
        <w:t xml:space="preserve">Exhibit B-2 </w:t>
      </w:r>
      <w:r w:rsidR="00FA1F57">
        <w:rPr>
          <w:rFonts w:ascii="Times New Roman" w:hAnsi="Times New Roman"/>
          <w:spacing w:val="-3"/>
        </w:rPr>
        <w:t>attached hereto (the “Access Road”), subject to (i) the prior written approval by County, which approval shall not be unreasonabl</w:t>
      </w:r>
      <w:r w:rsidR="006D6E38">
        <w:rPr>
          <w:rFonts w:ascii="Times New Roman" w:hAnsi="Times New Roman"/>
          <w:spacing w:val="-3"/>
        </w:rPr>
        <w:t>y</w:t>
      </w:r>
      <w:r w:rsidR="00FA1F57">
        <w:rPr>
          <w:rFonts w:ascii="Times New Roman" w:hAnsi="Times New Roman"/>
          <w:spacing w:val="-3"/>
        </w:rPr>
        <w:t xml:space="preserve"> withheld, and (ii) </w:t>
      </w:r>
      <w:r w:rsidR="00596BEC">
        <w:rPr>
          <w:rFonts w:ascii="Times New Roman" w:hAnsi="Times New Roman"/>
          <w:spacing w:val="-3"/>
        </w:rPr>
        <w:t>PCDC</w:t>
      </w:r>
      <w:r w:rsidR="00FA1F57">
        <w:rPr>
          <w:rFonts w:ascii="Times New Roman" w:hAnsi="Times New Roman"/>
          <w:spacing w:val="-3"/>
        </w:rPr>
        <w:t xml:space="preserve">’s compliance with all applicable ordinances, rules and regulations of the County. </w:t>
      </w:r>
    </w:p>
    <w:p w:rsidR="00303D2A" w:rsidRDefault="00303D2A">
      <w:pPr>
        <w:tabs>
          <w:tab w:val="left" w:pos="-720"/>
          <w:tab w:val="left" w:pos="0"/>
        </w:tabs>
        <w:suppressAutoHyphens/>
        <w:ind w:left="720" w:hanging="720"/>
        <w:jc w:val="both"/>
        <w:rPr>
          <w:rFonts w:ascii="Times New Roman" w:hAnsi="Times New Roman"/>
          <w:spacing w:val="-3"/>
        </w:rPr>
      </w:pPr>
    </w:p>
    <w:p w:rsidR="00303D2A" w:rsidRDefault="00303D2A">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 xml:space="preserve">PCDC shall have the right and responsibility, to undertake any road maintenance or repairs </w:t>
      </w:r>
      <w:r>
        <w:rPr>
          <w:rFonts w:ascii="Times New Roman" w:hAnsi="Times New Roman"/>
          <w:spacing w:val="-3"/>
        </w:rPr>
        <w:lastRenderedPageBreak/>
        <w:t>necessary so that all vehicles that use the Access Road will be able to do so on a road which is unobstructed and graded to ensure that driving on the Access Road will not damage those vehicles. The cost of maintenance or repairs performed on the Access Road by PCDC shall be borne by PCDC and shall not be deducted from the Host Fee payable hereunder. At no point shall PCDC improve, modify, enhance, or make any other change to the Access Road that would raise the elevation of the Access Road higher than the elevation of the Access Road on the Effective Date of this Agreement. PCDC shall notify County in writing following any maintenance or repairs on the Access Road performed by PCDC.</w:t>
      </w:r>
    </w:p>
    <w:p w:rsidR="00303D2A" w:rsidRDefault="00303D2A">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p>
    <w:p w:rsidR="001F0F22" w:rsidRDefault="00303D2A">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r w:rsidR="001F0F22">
        <w:rPr>
          <w:rFonts w:ascii="Times New Roman" w:hAnsi="Times New Roman"/>
          <w:spacing w:val="-3"/>
        </w:rPr>
        <w:t xml:space="preserve">PCDC shall require any contractor or subcontractor used for the performance of work or excavation work on the Access Road to be properly licensed pursuant to the laws of the state of Missouri and each contractor shall have the same obligations with respect to its work as if the work were performed by PCDC. </w:t>
      </w:r>
    </w:p>
    <w:p w:rsidR="00303D2A" w:rsidRDefault="00303D2A">
      <w:pPr>
        <w:tabs>
          <w:tab w:val="left" w:pos="-720"/>
          <w:tab w:val="left" w:pos="0"/>
        </w:tabs>
        <w:suppressAutoHyphens/>
        <w:ind w:left="720" w:hanging="720"/>
        <w:jc w:val="both"/>
        <w:rPr>
          <w:rFonts w:ascii="Times New Roman" w:hAnsi="Times New Roman"/>
          <w:spacing w:val="-3"/>
        </w:rPr>
      </w:pPr>
    </w:p>
    <w:p w:rsidR="00FA1F57" w:rsidRDefault="00303D2A" w:rsidP="00B57463">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r w:rsidR="002C2643">
        <w:rPr>
          <w:rFonts w:ascii="Times New Roman" w:hAnsi="Times New Roman"/>
          <w:spacing w:val="-3"/>
        </w:rPr>
        <w:t xml:space="preserve">It is understood that PCDC’s obligation to perform maintenance and repairs on the Access Road, is not abandonment of the Access Road by the County. </w:t>
      </w:r>
    </w:p>
    <w:p w:rsidR="002960AA" w:rsidRDefault="002960AA" w:rsidP="00D07DAF">
      <w:pPr>
        <w:tabs>
          <w:tab w:val="left" w:pos="-720"/>
          <w:tab w:val="left" w:pos="0"/>
        </w:tabs>
        <w:suppressAutoHyphens/>
        <w:jc w:val="both"/>
        <w:rPr>
          <w:rFonts w:ascii="Times New Roman" w:hAnsi="Times New Roman"/>
          <w:spacing w:val="-3"/>
        </w:rPr>
      </w:pPr>
    </w:p>
    <w:p w:rsidR="00082517" w:rsidRDefault="00207B2E">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J</w:t>
      </w:r>
      <w:r w:rsidR="002960AA">
        <w:rPr>
          <w:rFonts w:ascii="Times New Roman" w:hAnsi="Times New Roman"/>
          <w:spacing w:val="-3"/>
        </w:rPr>
        <w:t>.</w:t>
      </w:r>
      <w:r w:rsidR="002960AA">
        <w:rPr>
          <w:rFonts w:ascii="Times New Roman" w:hAnsi="Times New Roman"/>
          <w:spacing w:val="-3"/>
        </w:rPr>
        <w:tab/>
      </w:r>
      <w:r w:rsidR="001F0F22">
        <w:rPr>
          <w:rFonts w:ascii="Times New Roman" w:hAnsi="Times New Roman"/>
          <w:spacing w:val="-3"/>
          <w:u w:val="single"/>
        </w:rPr>
        <w:t>Rail Line.</w:t>
      </w:r>
      <w:r w:rsidR="001F0F22" w:rsidRPr="00D07DAF">
        <w:rPr>
          <w:rFonts w:ascii="Times New Roman" w:hAnsi="Times New Roman"/>
          <w:spacing w:val="-3"/>
        </w:rPr>
        <w:t xml:space="preserve"> </w:t>
      </w:r>
      <w:r w:rsidR="00082517">
        <w:rPr>
          <w:rFonts w:ascii="Times New Roman" w:hAnsi="Times New Roman"/>
          <w:spacing w:val="-3"/>
        </w:rPr>
        <w:t xml:space="preserve">In addition to the rights and responsibilities with respect to the Access Road as provided in Section II.I above, </w:t>
      </w:r>
      <w:r w:rsidR="00DB4A96">
        <w:rPr>
          <w:rFonts w:ascii="Times New Roman" w:hAnsi="Times New Roman"/>
          <w:spacing w:val="-3"/>
        </w:rPr>
        <w:t xml:space="preserve">(i) </w:t>
      </w:r>
      <w:r w:rsidR="00082517">
        <w:rPr>
          <w:rFonts w:ascii="Times New Roman" w:hAnsi="Times New Roman"/>
          <w:spacing w:val="-3"/>
        </w:rPr>
        <w:t xml:space="preserve">County agrees </w:t>
      </w:r>
      <w:r w:rsidR="0061684B">
        <w:rPr>
          <w:rFonts w:ascii="Times New Roman" w:hAnsi="Times New Roman"/>
          <w:spacing w:val="-3"/>
        </w:rPr>
        <w:t xml:space="preserve">consent to any </w:t>
      </w:r>
      <w:r w:rsidR="00082517">
        <w:rPr>
          <w:rFonts w:ascii="Times New Roman" w:hAnsi="Times New Roman"/>
          <w:spacing w:val="-3"/>
        </w:rPr>
        <w:t xml:space="preserve"> </w:t>
      </w:r>
      <w:r w:rsidR="00DB4A96">
        <w:rPr>
          <w:rFonts w:ascii="Times New Roman" w:hAnsi="Times New Roman"/>
          <w:spacing w:val="-3"/>
        </w:rPr>
        <w:t>authorization and</w:t>
      </w:r>
      <w:r w:rsidR="0061684B">
        <w:rPr>
          <w:rFonts w:ascii="Times New Roman" w:hAnsi="Times New Roman"/>
          <w:spacing w:val="-3"/>
        </w:rPr>
        <w:t>/or</w:t>
      </w:r>
      <w:r w:rsidR="00DB4A96">
        <w:rPr>
          <w:rFonts w:ascii="Times New Roman" w:hAnsi="Times New Roman"/>
          <w:spacing w:val="-3"/>
        </w:rPr>
        <w:t xml:space="preserve"> approval</w:t>
      </w:r>
      <w:r w:rsidR="0061684B">
        <w:rPr>
          <w:rFonts w:ascii="Times New Roman" w:hAnsi="Times New Roman"/>
          <w:spacing w:val="-3"/>
        </w:rPr>
        <w:t xml:space="preserve"> sought by PCDC</w:t>
      </w:r>
      <w:r w:rsidR="00DB4A96">
        <w:rPr>
          <w:rFonts w:ascii="Times New Roman" w:hAnsi="Times New Roman"/>
          <w:spacing w:val="-3"/>
        </w:rPr>
        <w:t xml:space="preserve"> for </w:t>
      </w:r>
      <w:r w:rsidR="00082517">
        <w:rPr>
          <w:rFonts w:ascii="Times New Roman" w:hAnsi="Times New Roman"/>
          <w:spacing w:val="-3"/>
        </w:rPr>
        <w:t xml:space="preserve">the lowering </w:t>
      </w:r>
      <w:r w:rsidR="00DB4A96">
        <w:rPr>
          <w:rFonts w:ascii="Times New Roman" w:hAnsi="Times New Roman"/>
          <w:spacing w:val="-3"/>
        </w:rPr>
        <w:t xml:space="preserve">or any other required modification </w:t>
      </w:r>
      <w:r w:rsidR="00082517">
        <w:rPr>
          <w:rFonts w:ascii="Times New Roman" w:hAnsi="Times New Roman"/>
          <w:spacing w:val="-3"/>
        </w:rPr>
        <w:t xml:space="preserve">of the rail line that intersects the Access Road, including, but not limited to, </w:t>
      </w:r>
      <w:r w:rsidR="00DB4A96">
        <w:rPr>
          <w:rFonts w:ascii="Times New Roman" w:hAnsi="Times New Roman"/>
          <w:spacing w:val="-3"/>
        </w:rPr>
        <w:t xml:space="preserve">the submission of all applications, plans and any other documentation required therefor by the Missouri Department Transportation and any other governmental authority having jurisdiction over such rail line and (ii) </w:t>
      </w:r>
      <w:r w:rsidR="00596BEC">
        <w:rPr>
          <w:rFonts w:ascii="Times New Roman" w:hAnsi="Times New Roman"/>
          <w:spacing w:val="-3"/>
        </w:rPr>
        <w:t>PCDC</w:t>
      </w:r>
      <w:r w:rsidR="00DB4A96">
        <w:rPr>
          <w:rFonts w:ascii="Times New Roman" w:hAnsi="Times New Roman"/>
          <w:spacing w:val="-3"/>
        </w:rPr>
        <w:t xml:space="preserve"> agrees to bear all costs and expenses associated with the lowering </w:t>
      </w:r>
      <w:r w:rsidR="006D6E38">
        <w:rPr>
          <w:rFonts w:ascii="Times New Roman" w:hAnsi="Times New Roman"/>
          <w:spacing w:val="-3"/>
        </w:rPr>
        <w:t>(</w:t>
      </w:r>
      <w:r w:rsidR="00DB4A96">
        <w:rPr>
          <w:rFonts w:ascii="Times New Roman" w:hAnsi="Times New Roman"/>
          <w:spacing w:val="-3"/>
        </w:rPr>
        <w:t>or any other required modification</w:t>
      </w:r>
      <w:r w:rsidR="006D6E38">
        <w:rPr>
          <w:rFonts w:ascii="Times New Roman" w:hAnsi="Times New Roman"/>
          <w:spacing w:val="-3"/>
        </w:rPr>
        <w:t>)</w:t>
      </w:r>
      <w:r w:rsidR="00DB4A96">
        <w:rPr>
          <w:rFonts w:ascii="Times New Roman" w:hAnsi="Times New Roman"/>
          <w:spacing w:val="-3"/>
        </w:rPr>
        <w:t xml:space="preserve"> of the rail line that intersects the Access Road. </w:t>
      </w:r>
    </w:p>
    <w:p w:rsidR="00082517" w:rsidRDefault="00082517">
      <w:pPr>
        <w:tabs>
          <w:tab w:val="left" w:pos="-720"/>
          <w:tab w:val="left" w:pos="0"/>
        </w:tabs>
        <w:suppressAutoHyphens/>
        <w:ind w:left="720" w:hanging="720"/>
        <w:jc w:val="both"/>
        <w:rPr>
          <w:rFonts w:ascii="Times New Roman" w:hAnsi="Times New Roman"/>
          <w:spacing w:val="-3"/>
        </w:rPr>
      </w:pPr>
    </w:p>
    <w:p w:rsidR="002960AA" w:rsidRDefault="0008251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K.</w:t>
      </w:r>
      <w:r>
        <w:rPr>
          <w:rFonts w:ascii="Times New Roman" w:hAnsi="Times New Roman"/>
          <w:spacing w:val="-3"/>
        </w:rPr>
        <w:tab/>
      </w:r>
      <w:r w:rsidR="002960AA" w:rsidRPr="002960AA">
        <w:rPr>
          <w:rFonts w:ascii="Times New Roman" w:hAnsi="Times New Roman"/>
          <w:spacing w:val="-3"/>
        </w:rPr>
        <w:t xml:space="preserve">As partial consideration for </w:t>
      </w:r>
      <w:r w:rsidR="00596BEC">
        <w:rPr>
          <w:rFonts w:ascii="Times New Roman" w:hAnsi="Times New Roman"/>
          <w:spacing w:val="-3"/>
        </w:rPr>
        <w:t>PCDC</w:t>
      </w:r>
      <w:r w:rsidR="002960AA">
        <w:rPr>
          <w:rFonts w:ascii="Times New Roman" w:hAnsi="Times New Roman"/>
          <w:spacing w:val="-3"/>
        </w:rPr>
        <w:t>’s</w:t>
      </w:r>
      <w:r w:rsidR="002960AA" w:rsidRPr="002960AA">
        <w:rPr>
          <w:rFonts w:ascii="Times New Roman" w:hAnsi="Times New Roman"/>
          <w:spacing w:val="-3"/>
        </w:rPr>
        <w:t xml:space="preserve"> performance of the terms of this Agreement, </w:t>
      </w:r>
      <w:r w:rsidR="002960AA">
        <w:rPr>
          <w:rFonts w:ascii="Times New Roman" w:hAnsi="Times New Roman"/>
          <w:spacing w:val="-3"/>
        </w:rPr>
        <w:t xml:space="preserve">including, but not limited to, the payment of the Host Fee to County, </w:t>
      </w:r>
      <w:r w:rsidR="002960AA" w:rsidRPr="002960AA">
        <w:rPr>
          <w:rFonts w:ascii="Times New Roman" w:hAnsi="Times New Roman"/>
          <w:spacing w:val="-3"/>
        </w:rPr>
        <w:t xml:space="preserve">County agrees, for the term of this Agreement and so long as </w:t>
      </w:r>
      <w:r w:rsidR="00596BEC">
        <w:rPr>
          <w:rFonts w:ascii="Times New Roman" w:hAnsi="Times New Roman"/>
          <w:spacing w:val="-3"/>
        </w:rPr>
        <w:t>PCDC</w:t>
      </w:r>
      <w:r w:rsidR="002960AA" w:rsidRPr="002960AA">
        <w:rPr>
          <w:rFonts w:ascii="Times New Roman" w:hAnsi="Times New Roman"/>
          <w:spacing w:val="-3"/>
        </w:rPr>
        <w:t xml:space="preserve"> is not in default hereunder and is accepting </w:t>
      </w:r>
      <w:r w:rsidR="00AF33E8">
        <w:rPr>
          <w:rFonts w:ascii="Times New Roman" w:hAnsi="Times New Roman"/>
          <w:spacing w:val="-3"/>
        </w:rPr>
        <w:t>Solid Waste</w:t>
      </w:r>
      <w:r w:rsidR="002960AA" w:rsidRPr="002960AA">
        <w:rPr>
          <w:rFonts w:ascii="Times New Roman" w:hAnsi="Times New Roman"/>
          <w:spacing w:val="-3"/>
        </w:rPr>
        <w:t xml:space="preserve"> at the </w:t>
      </w:r>
      <w:r w:rsidR="00126415">
        <w:rPr>
          <w:rFonts w:ascii="Times New Roman" w:hAnsi="Times New Roman"/>
          <w:spacing w:val="-3"/>
        </w:rPr>
        <w:t>Materials Repository</w:t>
      </w:r>
      <w:r w:rsidR="002960AA" w:rsidRPr="002960AA">
        <w:rPr>
          <w:rFonts w:ascii="Times New Roman" w:hAnsi="Times New Roman"/>
          <w:spacing w:val="-3"/>
        </w:rPr>
        <w:t>, not to construct, own, or operate a sanitary</w:t>
      </w:r>
      <w:r w:rsidR="003D0AFF">
        <w:rPr>
          <w:rFonts w:ascii="Times New Roman" w:hAnsi="Times New Roman"/>
          <w:spacing w:val="-3"/>
        </w:rPr>
        <w:t xml:space="preserve"> landfill</w:t>
      </w:r>
      <w:r w:rsidR="002960AA" w:rsidRPr="002960AA">
        <w:rPr>
          <w:rFonts w:ascii="Times New Roman" w:hAnsi="Times New Roman"/>
          <w:spacing w:val="-3"/>
        </w:rPr>
        <w:t xml:space="preserve">, co-generation plant, transfer station, or incinerator for the disposal of </w:t>
      </w:r>
      <w:r w:rsidR="00AF33E8">
        <w:rPr>
          <w:rFonts w:ascii="Times New Roman" w:hAnsi="Times New Roman"/>
          <w:spacing w:val="-3"/>
        </w:rPr>
        <w:t>Solid Waste</w:t>
      </w:r>
      <w:r w:rsidR="002960AA">
        <w:rPr>
          <w:rFonts w:ascii="Times New Roman" w:hAnsi="Times New Roman"/>
          <w:spacing w:val="-3"/>
        </w:rPr>
        <w:t>.</w:t>
      </w: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8813BE">
      <w:pPr>
        <w:keepNext/>
        <w:tabs>
          <w:tab w:val="center" w:pos="4680"/>
        </w:tabs>
        <w:suppressAutoHyphens/>
        <w:jc w:val="both"/>
        <w:rPr>
          <w:rFonts w:ascii="Times New Roman" w:hAnsi="Times New Roman"/>
          <w:b/>
          <w:spacing w:val="-3"/>
        </w:rPr>
      </w:pPr>
      <w:r>
        <w:rPr>
          <w:rFonts w:ascii="Times New Roman" w:hAnsi="Times New Roman"/>
          <w:b/>
          <w:spacing w:val="-3"/>
        </w:rPr>
        <w:tab/>
        <w:t>III.</w:t>
      </w:r>
    </w:p>
    <w:p w:rsidR="008813BE" w:rsidRDefault="008813BE">
      <w:pPr>
        <w:keepNext/>
        <w:tabs>
          <w:tab w:val="center" w:pos="4680"/>
        </w:tabs>
        <w:suppressAutoHyphens/>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CONDITIONS PRECEDENT</w:t>
      </w:r>
    </w:p>
    <w:p w:rsidR="008813BE" w:rsidRDefault="008813BE">
      <w:pPr>
        <w:keepNext/>
        <w:tabs>
          <w:tab w:val="left" w:pos="-720"/>
        </w:tabs>
        <w:suppressAutoHyphens/>
        <w:jc w:val="both"/>
        <w:rPr>
          <w:rFonts w:ascii="Times New Roman" w:hAnsi="Times New Roman"/>
          <w:spacing w:val="-3"/>
        </w:rPr>
      </w:pPr>
    </w:p>
    <w:p w:rsidR="008813BE" w:rsidRDefault="008813BE">
      <w:pPr>
        <w:pStyle w:val="BodyText"/>
        <w:widowControl w:val="0"/>
        <w:spacing w:line="240" w:lineRule="auto"/>
        <w:rPr>
          <w:rFonts w:ascii="Times New Roman" w:hAnsi="Times New Roman"/>
        </w:rPr>
      </w:pPr>
      <w:r>
        <w:rPr>
          <w:rFonts w:ascii="Times New Roman" w:hAnsi="Times New Roman"/>
        </w:rPr>
        <w:t xml:space="preserve">Notwithstanding any provision in this Agreement to the contrary, the obligations of </w:t>
      </w:r>
      <w:r w:rsidR="00596BEC">
        <w:rPr>
          <w:rFonts w:ascii="Times New Roman" w:hAnsi="Times New Roman"/>
        </w:rPr>
        <w:t>PCDC</w:t>
      </w:r>
      <w:r>
        <w:rPr>
          <w:rFonts w:ascii="Times New Roman" w:hAnsi="Times New Roman"/>
        </w:rPr>
        <w:t xml:space="preserve"> contained in this Agreement</w:t>
      </w:r>
      <w:r w:rsidR="00207B2E">
        <w:rPr>
          <w:rFonts w:ascii="Times New Roman" w:hAnsi="Times New Roman"/>
        </w:rPr>
        <w:t>, including payment of the Host Fee to County,</w:t>
      </w:r>
      <w:r>
        <w:rPr>
          <w:rFonts w:ascii="Times New Roman" w:hAnsi="Times New Roman"/>
        </w:rPr>
        <w:t xml:space="preserve"> are contingent upon </w:t>
      </w:r>
      <w:r w:rsidR="00207B2E">
        <w:rPr>
          <w:rFonts w:ascii="Times New Roman" w:hAnsi="Times New Roman"/>
        </w:rPr>
        <w:t xml:space="preserve">and subject to </w:t>
      </w:r>
      <w:r>
        <w:rPr>
          <w:rFonts w:ascii="Times New Roman" w:hAnsi="Times New Roman"/>
        </w:rPr>
        <w:t xml:space="preserve">satisfaction </w:t>
      </w:r>
      <w:r w:rsidR="00625432">
        <w:rPr>
          <w:rFonts w:ascii="Times New Roman" w:hAnsi="Times New Roman"/>
        </w:rPr>
        <w:t xml:space="preserve">or waiver </w:t>
      </w:r>
      <w:r>
        <w:rPr>
          <w:rFonts w:ascii="Times New Roman" w:hAnsi="Times New Roman"/>
        </w:rPr>
        <w:t xml:space="preserve">of </w:t>
      </w:r>
      <w:r w:rsidR="00625432">
        <w:rPr>
          <w:rFonts w:ascii="Times New Roman" w:hAnsi="Times New Roman"/>
        </w:rPr>
        <w:t xml:space="preserve">each of </w:t>
      </w:r>
      <w:r>
        <w:rPr>
          <w:rFonts w:ascii="Times New Roman" w:hAnsi="Times New Roman"/>
        </w:rPr>
        <w:t xml:space="preserve">the following </w:t>
      </w:r>
      <w:r w:rsidR="00207B2E">
        <w:rPr>
          <w:rFonts w:ascii="Times New Roman" w:hAnsi="Times New Roman"/>
        </w:rPr>
        <w:t>conditio</w:t>
      </w:r>
      <w:r w:rsidR="00DB4A96">
        <w:rPr>
          <w:rFonts w:ascii="Times New Roman" w:hAnsi="Times New Roman"/>
        </w:rPr>
        <w:t>n</w:t>
      </w:r>
      <w:r w:rsidR="00207B2E">
        <w:rPr>
          <w:rFonts w:ascii="Times New Roman" w:hAnsi="Times New Roman"/>
        </w:rPr>
        <w:t>s</w:t>
      </w:r>
      <w:r>
        <w:rPr>
          <w:rFonts w:ascii="Times New Roman" w:hAnsi="Times New Roman"/>
        </w:rPr>
        <w:t>:</w:t>
      </w:r>
    </w:p>
    <w:p w:rsidR="008813BE" w:rsidRDefault="008813BE">
      <w:pPr>
        <w:tabs>
          <w:tab w:val="left" w:pos="-720"/>
        </w:tabs>
        <w:suppressAutoHyphens/>
        <w:jc w:val="both"/>
        <w:rPr>
          <w:rFonts w:ascii="Times New Roman" w:hAnsi="Times New Roman"/>
          <w:spacing w:val="-3"/>
        </w:rPr>
      </w:pPr>
    </w:p>
    <w:p w:rsidR="008813BE" w:rsidRDefault="001F0F22" w:rsidP="005D59BE">
      <w:pPr>
        <w:pStyle w:val="BodyTextIndent2"/>
        <w:widowControl/>
        <w:spacing w:line="240" w:lineRule="auto"/>
        <w:ind w:left="720" w:hanging="720"/>
        <w:rPr>
          <w:rFonts w:ascii="Times New Roman" w:hAnsi="Times New Roman"/>
        </w:rPr>
      </w:pPr>
      <w:r>
        <w:rPr>
          <w:rFonts w:ascii="Times New Roman" w:hAnsi="Times New Roman"/>
        </w:rPr>
        <w:t>A.</w:t>
      </w:r>
      <w:r w:rsidR="008813BE">
        <w:rPr>
          <w:rFonts w:ascii="Times New Roman" w:hAnsi="Times New Roman"/>
        </w:rPr>
        <w:tab/>
        <w:t xml:space="preserve">County </w:t>
      </w:r>
      <w:r w:rsidR="00625432">
        <w:rPr>
          <w:rFonts w:ascii="Times New Roman" w:hAnsi="Times New Roman"/>
        </w:rPr>
        <w:t xml:space="preserve">(i) </w:t>
      </w:r>
      <w:r w:rsidR="008813BE">
        <w:rPr>
          <w:rFonts w:ascii="Times New Roman" w:hAnsi="Times New Roman"/>
        </w:rPr>
        <w:t xml:space="preserve">granting and </w:t>
      </w:r>
      <w:r w:rsidR="00625432">
        <w:rPr>
          <w:rFonts w:ascii="Times New Roman" w:hAnsi="Times New Roman"/>
        </w:rPr>
        <w:t>issuing</w:t>
      </w:r>
      <w:r w:rsidR="008813BE">
        <w:rPr>
          <w:rFonts w:ascii="Times New Roman" w:hAnsi="Times New Roman"/>
        </w:rPr>
        <w:t xml:space="preserve"> all </w:t>
      </w:r>
      <w:r w:rsidR="00622CB5">
        <w:rPr>
          <w:rFonts w:ascii="Times New Roman" w:hAnsi="Times New Roman"/>
        </w:rPr>
        <w:t xml:space="preserve">conforming </w:t>
      </w:r>
      <w:r w:rsidR="008813BE">
        <w:rPr>
          <w:rFonts w:ascii="Times New Roman" w:hAnsi="Times New Roman"/>
        </w:rPr>
        <w:t xml:space="preserve">approvals, permits and consents, if any, </w:t>
      </w:r>
      <w:r w:rsidR="00625432">
        <w:rPr>
          <w:rFonts w:ascii="Times New Roman" w:hAnsi="Times New Roman"/>
        </w:rPr>
        <w:t xml:space="preserve">and </w:t>
      </w:r>
      <w:r w:rsidR="008813BE">
        <w:rPr>
          <w:rFonts w:ascii="Times New Roman" w:hAnsi="Times New Roman"/>
        </w:rPr>
        <w:t>executi</w:t>
      </w:r>
      <w:r w:rsidR="00625432">
        <w:rPr>
          <w:rFonts w:ascii="Times New Roman" w:hAnsi="Times New Roman"/>
        </w:rPr>
        <w:t>ng</w:t>
      </w:r>
      <w:r w:rsidR="008813BE">
        <w:rPr>
          <w:rFonts w:ascii="Times New Roman" w:hAnsi="Times New Roman"/>
        </w:rPr>
        <w:t xml:space="preserve"> all documents, consents, permits, plans and permit applications </w:t>
      </w:r>
      <w:r w:rsidR="00625432">
        <w:rPr>
          <w:rFonts w:ascii="Times New Roman" w:hAnsi="Times New Roman"/>
        </w:rPr>
        <w:t>that are required or otherwise necessary to</w:t>
      </w:r>
      <w:r w:rsidR="008813BE">
        <w:rPr>
          <w:rFonts w:ascii="Times New Roman" w:hAnsi="Times New Roman"/>
        </w:rPr>
        <w:t xml:space="preserve"> enable </w:t>
      </w:r>
      <w:r w:rsidR="00596BEC">
        <w:rPr>
          <w:rFonts w:ascii="Times New Roman" w:hAnsi="Times New Roman"/>
        </w:rPr>
        <w:t>PCDC</w:t>
      </w:r>
      <w:r w:rsidR="008813BE">
        <w:rPr>
          <w:rFonts w:ascii="Times New Roman" w:hAnsi="Times New Roman"/>
        </w:rPr>
        <w:t xml:space="preserve"> to own, seek permits for and operate the </w:t>
      </w:r>
      <w:r w:rsidR="00126415">
        <w:rPr>
          <w:rFonts w:ascii="Times New Roman" w:hAnsi="Times New Roman"/>
        </w:rPr>
        <w:t xml:space="preserve">Materials </w:t>
      </w:r>
      <w:r w:rsidR="00126415">
        <w:rPr>
          <w:rFonts w:ascii="Times New Roman" w:hAnsi="Times New Roman"/>
        </w:rPr>
        <w:lastRenderedPageBreak/>
        <w:t>Repository</w:t>
      </w:r>
      <w:r w:rsidR="006D6E38">
        <w:rPr>
          <w:rFonts w:ascii="Times New Roman" w:hAnsi="Times New Roman"/>
        </w:rPr>
        <w:t xml:space="preserve"> </w:t>
      </w:r>
      <w:r w:rsidR="006D6E38" w:rsidRPr="00E70AB1">
        <w:rPr>
          <w:rFonts w:ascii="Times New Roman" w:hAnsi="Times New Roman"/>
        </w:rPr>
        <w:t xml:space="preserve">and (ii) not adopting, enacting or otherwise implementing any ordinance, rule, regulation or other form of law that would prevent or otherwise materially impair the ability of </w:t>
      </w:r>
      <w:r w:rsidR="00596BEC">
        <w:rPr>
          <w:rFonts w:ascii="Times New Roman" w:hAnsi="Times New Roman"/>
        </w:rPr>
        <w:t>PCDC</w:t>
      </w:r>
      <w:r w:rsidR="006D6E38" w:rsidRPr="00E70AB1">
        <w:rPr>
          <w:rFonts w:ascii="Times New Roman" w:hAnsi="Times New Roman"/>
        </w:rPr>
        <w:t xml:space="preserve"> to obtain the Operating Permit, construct the Materials Repository, own and/or operate the Materials Repository on the </w:t>
      </w:r>
      <w:r w:rsidR="00975DEF" w:rsidRPr="00E70AB1">
        <w:rPr>
          <w:rFonts w:ascii="Times New Roman" w:hAnsi="Times New Roman"/>
        </w:rPr>
        <w:t>Property or accept Solid Waste for disposal at the Materials Repository</w:t>
      </w:r>
      <w:r w:rsidR="008813BE" w:rsidRPr="00E70AB1">
        <w:rPr>
          <w:rFonts w:ascii="Times New Roman" w:hAnsi="Times New Roman"/>
        </w:rPr>
        <w:t>;</w:t>
      </w:r>
      <w:r w:rsidR="008813BE">
        <w:rPr>
          <w:rFonts w:ascii="Times New Roman" w:hAnsi="Times New Roman"/>
        </w:rPr>
        <w:t xml:space="preserve"> </w:t>
      </w:r>
    </w:p>
    <w:p w:rsidR="008813BE" w:rsidRDefault="008813BE">
      <w:pPr>
        <w:tabs>
          <w:tab w:val="left" w:pos="-720"/>
        </w:tabs>
        <w:suppressAutoHyphens/>
        <w:jc w:val="both"/>
        <w:rPr>
          <w:rFonts w:ascii="Times New Roman" w:hAnsi="Times New Roman"/>
          <w:spacing w:val="-3"/>
        </w:rPr>
      </w:pPr>
    </w:p>
    <w:p w:rsidR="008813BE" w:rsidRDefault="001F0F22" w:rsidP="005D59BE">
      <w:pPr>
        <w:tabs>
          <w:tab w:val="left" w:pos="-720"/>
        </w:tabs>
        <w:suppressAutoHyphens/>
        <w:ind w:left="720" w:hanging="720"/>
        <w:jc w:val="both"/>
        <w:rPr>
          <w:rFonts w:ascii="Times New Roman" w:hAnsi="Times New Roman"/>
          <w:spacing w:val="-3"/>
        </w:rPr>
      </w:pPr>
      <w:r>
        <w:rPr>
          <w:rFonts w:ascii="Times New Roman" w:hAnsi="Times New Roman"/>
          <w:spacing w:val="-3"/>
        </w:rPr>
        <w:t>B.</w:t>
      </w:r>
      <w:r w:rsidR="008813BE">
        <w:rPr>
          <w:rFonts w:ascii="Times New Roman" w:hAnsi="Times New Roman"/>
          <w:spacing w:val="-3"/>
        </w:rPr>
        <w:tab/>
      </w:r>
      <w:r w:rsidR="00596BEC">
        <w:rPr>
          <w:rFonts w:ascii="Times New Roman" w:hAnsi="Times New Roman"/>
          <w:spacing w:val="-3"/>
        </w:rPr>
        <w:t>PCDC</w:t>
      </w:r>
      <w:r w:rsidR="008813BE">
        <w:rPr>
          <w:rFonts w:ascii="Times New Roman" w:hAnsi="Times New Roman"/>
          <w:spacing w:val="-3"/>
        </w:rPr>
        <w:t xml:space="preserve"> obtaining all permits, consents, approvals and licenses necessary to operate a </w:t>
      </w:r>
      <w:r w:rsidR="006D6E38">
        <w:rPr>
          <w:rFonts w:ascii="Times New Roman" w:hAnsi="Times New Roman"/>
          <w:spacing w:val="-3"/>
        </w:rPr>
        <w:t>S</w:t>
      </w:r>
      <w:r w:rsidR="008813BE">
        <w:rPr>
          <w:rFonts w:ascii="Times New Roman" w:hAnsi="Times New Roman"/>
          <w:spacing w:val="-3"/>
        </w:rPr>
        <w:t xml:space="preserve">olid </w:t>
      </w:r>
      <w:r w:rsidR="006D6E38">
        <w:rPr>
          <w:rFonts w:ascii="Times New Roman" w:hAnsi="Times New Roman"/>
          <w:spacing w:val="-3"/>
        </w:rPr>
        <w:t>W</w:t>
      </w:r>
      <w:r w:rsidR="008813BE">
        <w:rPr>
          <w:rFonts w:ascii="Times New Roman" w:hAnsi="Times New Roman"/>
          <w:spacing w:val="-3"/>
        </w:rPr>
        <w:t xml:space="preserve">aste </w:t>
      </w:r>
      <w:r w:rsidR="006D6E38">
        <w:rPr>
          <w:rFonts w:ascii="Times New Roman" w:hAnsi="Times New Roman"/>
          <w:spacing w:val="-3"/>
        </w:rPr>
        <w:t xml:space="preserve"> disposal</w:t>
      </w:r>
      <w:r w:rsidR="009A0974">
        <w:rPr>
          <w:rFonts w:ascii="Times New Roman" w:hAnsi="Times New Roman"/>
          <w:spacing w:val="-3"/>
        </w:rPr>
        <w:t xml:space="preserve"> </w:t>
      </w:r>
      <w:r w:rsidR="006D6E38">
        <w:rPr>
          <w:rFonts w:ascii="Times New Roman" w:hAnsi="Times New Roman"/>
          <w:spacing w:val="-3"/>
        </w:rPr>
        <w:t xml:space="preserve">area and facility </w:t>
      </w:r>
      <w:r w:rsidR="009A0974">
        <w:rPr>
          <w:rFonts w:ascii="Times New Roman" w:hAnsi="Times New Roman"/>
          <w:spacing w:val="-3"/>
        </w:rPr>
        <w:t>on the Property</w:t>
      </w:r>
      <w:r w:rsidR="008813BE">
        <w:rPr>
          <w:rFonts w:ascii="Times New Roman" w:hAnsi="Times New Roman"/>
          <w:spacing w:val="-3"/>
        </w:rPr>
        <w:t>, including</w:t>
      </w:r>
      <w:r w:rsidR="009A0974">
        <w:rPr>
          <w:rFonts w:ascii="Times New Roman" w:hAnsi="Times New Roman"/>
          <w:spacing w:val="-3"/>
        </w:rPr>
        <w:t>.</w:t>
      </w:r>
      <w:r w:rsidR="008813BE">
        <w:rPr>
          <w:rFonts w:ascii="Times New Roman" w:hAnsi="Times New Roman"/>
          <w:spacing w:val="-3"/>
        </w:rPr>
        <w:t xml:space="preserve"> without limitation</w:t>
      </w:r>
      <w:r w:rsidR="009A0974">
        <w:rPr>
          <w:rFonts w:ascii="Times New Roman" w:hAnsi="Times New Roman"/>
          <w:spacing w:val="-3"/>
        </w:rPr>
        <w:t>,</w:t>
      </w:r>
      <w:r w:rsidR="008813BE">
        <w:rPr>
          <w:rFonts w:ascii="Times New Roman" w:hAnsi="Times New Roman"/>
          <w:spacing w:val="-3"/>
        </w:rPr>
        <w:t xml:space="preserve"> operating and construction permits from MDNR, any NPDES permit, or such other permits, licenses, approvals or consents as are necessary to operate </w:t>
      </w:r>
      <w:r w:rsidR="009A0974">
        <w:rPr>
          <w:rFonts w:ascii="Times New Roman" w:hAnsi="Times New Roman"/>
          <w:spacing w:val="-3"/>
        </w:rPr>
        <w:t>the</w:t>
      </w:r>
      <w:r w:rsidR="008813BE">
        <w:rPr>
          <w:rFonts w:ascii="Times New Roman" w:hAnsi="Times New Roman"/>
          <w:spacing w:val="-3"/>
        </w:rPr>
        <w:t xml:space="preserve"> </w:t>
      </w:r>
      <w:r w:rsidR="00126415">
        <w:rPr>
          <w:rFonts w:ascii="Times New Roman" w:hAnsi="Times New Roman"/>
          <w:spacing w:val="-3"/>
        </w:rPr>
        <w:t>Materials Repository</w:t>
      </w:r>
      <w:r w:rsidR="009A0974">
        <w:rPr>
          <w:rFonts w:ascii="Times New Roman" w:hAnsi="Times New Roman"/>
          <w:spacing w:val="-3"/>
        </w:rPr>
        <w:t xml:space="preserve"> on the Property</w:t>
      </w:r>
      <w:r w:rsidR="008813BE">
        <w:rPr>
          <w:rFonts w:ascii="Times New Roman" w:hAnsi="Times New Roman"/>
          <w:spacing w:val="-3"/>
        </w:rPr>
        <w:t>;</w:t>
      </w:r>
    </w:p>
    <w:p w:rsidR="008813BE" w:rsidRDefault="008813BE" w:rsidP="005D59BE">
      <w:pPr>
        <w:tabs>
          <w:tab w:val="left" w:pos="-720"/>
        </w:tabs>
        <w:suppressAutoHyphens/>
        <w:ind w:left="720" w:hanging="720"/>
        <w:jc w:val="both"/>
        <w:rPr>
          <w:rFonts w:ascii="Times New Roman" w:hAnsi="Times New Roman"/>
          <w:spacing w:val="-3"/>
        </w:rPr>
      </w:pPr>
    </w:p>
    <w:p w:rsidR="008813BE" w:rsidRDefault="001F0F22" w:rsidP="005D59BE">
      <w:pPr>
        <w:pStyle w:val="BodyTextIndent2"/>
        <w:widowControl/>
        <w:spacing w:line="240" w:lineRule="auto"/>
        <w:ind w:left="720" w:hanging="720"/>
        <w:rPr>
          <w:rFonts w:ascii="Times New Roman" w:hAnsi="Times New Roman"/>
        </w:rPr>
      </w:pPr>
      <w:r>
        <w:rPr>
          <w:rFonts w:ascii="Times New Roman" w:hAnsi="Times New Roman"/>
        </w:rPr>
        <w:t xml:space="preserve">C. </w:t>
      </w:r>
      <w:r w:rsidR="008813BE">
        <w:rPr>
          <w:rFonts w:ascii="Times New Roman" w:hAnsi="Times New Roman"/>
        </w:rPr>
        <w:tab/>
      </w:r>
      <w:r w:rsidR="00596BEC">
        <w:rPr>
          <w:rFonts w:ascii="Times New Roman" w:hAnsi="Times New Roman"/>
        </w:rPr>
        <w:t>PCDC</w:t>
      </w:r>
      <w:r w:rsidR="008813BE">
        <w:rPr>
          <w:rFonts w:ascii="Times New Roman" w:hAnsi="Times New Roman"/>
        </w:rPr>
        <w:t xml:space="preserve">'s commencement of the </w:t>
      </w:r>
      <w:r w:rsidR="00126415">
        <w:rPr>
          <w:rFonts w:ascii="Times New Roman" w:hAnsi="Times New Roman"/>
        </w:rPr>
        <w:t>Materials Repository</w:t>
      </w:r>
      <w:r w:rsidR="008813BE">
        <w:rPr>
          <w:rFonts w:ascii="Times New Roman" w:hAnsi="Times New Roman"/>
        </w:rPr>
        <w:t xml:space="preserve"> operation</w:t>
      </w:r>
      <w:r w:rsidR="009A0974">
        <w:rPr>
          <w:rFonts w:ascii="Times New Roman" w:hAnsi="Times New Roman"/>
        </w:rPr>
        <w:t>s</w:t>
      </w:r>
      <w:r w:rsidR="008813BE">
        <w:rPr>
          <w:rFonts w:ascii="Times New Roman" w:hAnsi="Times New Roman"/>
        </w:rPr>
        <w:t xml:space="preserve"> on the Property, which shall mean </w:t>
      </w:r>
      <w:r w:rsidR="00596BEC">
        <w:rPr>
          <w:rFonts w:ascii="Times New Roman" w:hAnsi="Times New Roman"/>
        </w:rPr>
        <w:t>PCDC</w:t>
      </w:r>
      <w:r w:rsidR="008813BE">
        <w:rPr>
          <w:rFonts w:ascii="Times New Roman" w:hAnsi="Times New Roman"/>
        </w:rPr>
        <w:t xml:space="preserve">'s acceptance of </w:t>
      </w:r>
      <w:r w:rsidR="00AF33E8">
        <w:rPr>
          <w:rFonts w:ascii="Times New Roman" w:hAnsi="Times New Roman"/>
        </w:rPr>
        <w:t>Solid Waste</w:t>
      </w:r>
      <w:r w:rsidR="008813BE">
        <w:rPr>
          <w:rFonts w:ascii="Times New Roman" w:hAnsi="Times New Roman"/>
        </w:rPr>
        <w:t xml:space="preserve"> at the </w:t>
      </w:r>
      <w:r w:rsidR="00126415">
        <w:rPr>
          <w:rFonts w:ascii="Times New Roman" w:hAnsi="Times New Roman"/>
        </w:rPr>
        <w:t>Materials Repository</w:t>
      </w:r>
      <w:r w:rsidR="008813BE">
        <w:rPr>
          <w:rFonts w:ascii="Times New Roman" w:hAnsi="Times New Roman"/>
        </w:rPr>
        <w:t>;</w:t>
      </w:r>
    </w:p>
    <w:p w:rsidR="008813BE" w:rsidRDefault="008813BE">
      <w:pPr>
        <w:tabs>
          <w:tab w:val="left" w:pos="-720"/>
        </w:tabs>
        <w:suppressAutoHyphens/>
        <w:ind w:left="1440" w:hanging="1440"/>
        <w:jc w:val="both"/>
        <w:rPr>
          <w:rFonts w:ascii="Times New Roman" w:hAnsi="Times New Roman"/>
          <w:spacing w:val="-3"/>
        </w:rPr>
      </w:pPr>
    </w:p>
    <w:p w:rsidR="008813BE" w:rsidRDefault="001F0F22" w:rsidP="00724965">
      <w:pPr>
        <w:pStyle w:val="BodyTextIndent3"/>
        <w:ind w:left="720" w:hanging="720"/>
        <w:rPr>
          <w:rFonts w:ascii="Times New Roman" w:hAnsi="Times New Roman"/>
          <w:sz w:val="24"/>
        </w:rPr>
      </w:pPr>
      <w:r>
        <w:rPr>
          <w:rFonts w:ascii="Times New Roman" w:hAnsi="Times New Roman"/>
          <w:sz w:val="24"/>
        </w:rPr>
        <w:t>D.</w:t>
      </w:r>
      <w:r w:rsidR="008813BE">
        <w:rPr>
          <w:rFonts w:ascii="Times New Roman" w:hAnsi="Times New Roman"/>
          <w:sz w:val="24"/>
        </w:rPr>
        <w:tab/>
        <w:t xml:space="preserve">The representations and warranties of County contained throughout this Agreement shall be true and complete as of the date hereof, and shall continue to be true and complete from and after the date when </w:t>
      </w:r>
      <w:r w:rsidR="00596BEC">
        <w:rPr>
          <w:rFonts w:ascii="Times New Roman" w:hAnsi="Times New Roman"/>
          <w:sz w:val="24"/>
        </w:rPr>
        <w:t>PCDC</w:t>
      </w:r>
      <w:r w:rsidR="008813BE">
        <w:rPr>
          <w:rFonts w:ascii="Times New Roman" w:hAnsi="Times New Roman"/>
          <w:sz w:val="24"/>
        </w:rPr>
        <w:t xml:space="preserve"> ceases </w:t>
      </w:r>
      <w:r w:rsidR="00126415">
        <w:rPr>
          <w:rFonts w:ascii="Times New Roman" w:hAnsi="Times New Roman"/>
          <w:sz w:val="24"/>
        </w:rPr>
        <w:t>Materials Repository</w:t>
      </w:r>
      <w:r w:rsidR="008813BE">
        <w:rPr>
          <w:rFonts w:ascii="Times New Roman" w:hAnsi="Times New Roman"/>
          <w:sz w:val="24"/>
        </w:rPr>
        <w:t xml:space="preserve"> operations at the </w:t>
      </w:r>
      <w:r w:rsidR="00126415">
        <w:rPr>
          <w:rFonts w:ascii="Times New Roman" w:hAnsi="Times New Roman"/>
          <w:sz w:val="24"/>
        </w:rPr>
        <w:t>Materials Repository</w:t>
      </w:r>
      <w:r w:rsidR="008813BE">
        <w:rPr>
          <w:rFonts w:ascii="Times New Roman" w:hAnsi="Times New Roman"/>
          <w:sz w:val="24"/>
        </w:rPr>
        <w:t xml:space="preserve">, with the same effect as though such representations and warranties had been made on and as of such date; each and all of the agreements </w:t>
      </w:r>
      <w:r w:rsidR="009A0974">
        <w:rPr>
          <w:rFonts w:ascii="Times New Roman" w:hAnsi="Times New Roman"/>
          <w:sz w:val="24"/>
        </w:rPr>
        <w:t xml:space="preserve">and covenants </w:t>
      </w:r>
      <w:r w:rsidR="008813BE">
        <w:rPr>
          <w:rFonts w:ascii="Times New Roman" w:hAnsi="Times New Roman"/>
          <w:sz w:val="24"/>
        </w:rPr>
        <w:t xml:space="preserve">of County to be performed pursuant to the terms hereof shall have been </w:t>
      </w:r>
      <w:r w:rsidR="009A0974">
        <w:rPr>
          <w:rFonts w:ascii="Times New Roman" w:hAnsi="Times New Roman"/>
          <w:sz w:val="24"/>
        </w:rPr>
        <w:t xml:space="preserve">fully </w:t>
      </w:r>
      <w:r w:rsidR="008813BE">
        <w:rPr>
          <w:rFonts w:ascii="Times New Roman" w:hAnsi="Times New Roman"/>
          <w:sz w:val="24"/>
        </w:rPr>
        <w:t>performed</w:t>
      </w:r>
      <w:r>
        <w:rPr>
          <w:rFonts w:ascii="Times New Roman" w:hAnsi="Times New Roman"/>
          <w:sz w:val="24"/>
        </w:rPr>
        <w:t>;</w:t>
      </w:r>
    </w:p>
    <w:p w:rsidR="005D59BE" w:rsidRDefault="005D59BE" w:rsidP="005D59BE">
      <w:pPr>
        <w:pStyle w:val="BodyTextIndent3"/>
        <w:ind w:left="720" w:hanging="720"/>
        <w:rPr>
          <w:rFonts w:ascii="Times New Roman" w:hAnsi="Times New Roman"/>
        </w:rPr>
      </w:pPr>
    </w:p>
    <w:p w:rsidR="008813BE" w:rsidRDefault="001F0F22" w:rsidP="00D07DAF">
      <w:pPr>
        <w:widowControl/>
        <w:tabs>
          <w:tab w:val="left" w:pos="-720"/>
        </w:tabs>
        <w:suppressAutoHyphens/>
        <w:ind w:left="720" w:hanging="720"/>
        <w:jc w:val="both"/>
        <w:rPr>
          <w:rFonts w:ascii="Times New Roman" w:hAnsi="Times New Roman"/>
          <w:spacing w:val="-3"/>
        </w:rPr>
      </w:pPr>
      <w:r>
        <w:rPr>
          <w:rFonts w:ascii="Times New Roman" w:hAnsi="Times New Roman"/>
          <w:spacing w:val="-3"/>
        </w:rPr>
        <w:t xml:space="preserve">E. </w:t>
      </w:r>
      <w:r w:rsidR="008813BE">
        <w:rPr>
          <w:rFonts w:ascii="Times New Roman" w:hAnsi="Times New Roman"/>
          <w:spacing w:val="-3"/>
        </w:rPr>
        <w:tab/>
        <w:t xml:space="preserve">All necessary consents of and filing with any governmental authority or agency relating to the consummation of the transactions contemplated in this Agreement shall have been obtained or accomplished and no action or proceeding before a court or any other governmental agency or body shall have been instituted or threatened to restrain or prohibit the development of the Property for use as a </w:t>
      </w:r>
      <w:r w:rsidR="009A0974">
        <w:rPr>
          <w:rFonts w:ascii="Times New Roman" w:hAnsi="Times New Roman"/>
          <w:spacing w:val="-3"/>
        </w:rPr>
        <w:t xml:space="preserve">sanitary </w:t>
      </w:r>
      <w:r w:rsidR="00126415">
        <w:rPr>
          <w:rFonts w:ascii="Times New Roman" w:hAnsi="Times New Roman"/>
          <w:spacing w:val="-3"/>
        </w:rPr>
        <w:t>Materials Repository</w:t>
      </w:r>
      <w:r w:rsidR="008813BE">
        <w:rPr>
          <w:rFonts w:ascii="Times New Roman" w:hAnsi="Times New Roman"/>
          <w:spacing w:val="-3"/>
        </w:rPr>
        <w:t xml:space="preserve"> </w:t>
      </w:r>
      <w:r w:rsidR="009A0974">
        <w:rPr>
          <w:rFonts w:ascii="Times New Roman" w:hAnsi="Times New Roman"/>
          <w:spacing w:val="-3"/>
        </w:rPr>
        <w:t xml:space="preserve">for the disposal of Solid Waste </w:t>
      </w:r>
      <w:r w:rsidR="008813BE">
        <w:rPr>
          <w:rFonts w:ascii="Times New Roman" w:hAnsi="Times New Roman"/>
          <w:spacing w:val="-3"/>
        </w:rPr>
        <w:t xml:space="preserve">and from the commencement of operations </w:t>
      </w:r>
      <w:r w:rsidR="009A0974">
        <w:rPr>
          <w:rFonts w:ascii="Times New Roman" w:hAnsi="Times New Roman"/>
          <w:spacing w:val="-3"/>
        </w:rPr>
        <w:t>of the</w:t>
      </w:r>
      <w:r w:rsidR="008813BE">
        <w:rPr>
          <w:rFonts w:ascii="Times New Roman" w:hAnsi="Times New Roman"/>
          <w:spacing w:val="-3"/>
        </w:rPr>
        <w:t xml:space="preserve"> </w:t>
      </w:r>
      <w:r w:rsidR="00126415">
        <w:rPr>
          <w:rFonts w:ascii="Times New Roman" w:hAnsi="Times New Roman"/>
          <w:spacing w:val="-3"/>
        </w:rPr>
        <w:t>Materials Repository</w:t>
      </w:r>
      <w:r w:rsidR="008813BE">
        <w:rPr>
          <w:rFonts w:ascii="Times New Roman" w:hAnsi="Times New Roman"/>
          <w:spacing w:val="-3"/>
        </w:rPr>
        <w:t xml:space="preserve"> and no governmental agency or body shall have taken any other action or have made any request of </w:t>
      </w:r>
      <w:r w:rsidR="00596BEC">
        <w:rPr>
          <w:rFonts w:ascii="Times New Roman" w:hAnsi="Times New Roman"/>
          <w:spacing w:val="-3"/>
        </w:rPr>
        <w:t>PCDC</w:t>
      </w:r>
      <w:r w:rsidR="008813BE">
        <w:rPr>
          <w:rFonts w:ascii="Times New Roman" w:hAnsi="Times New Roman"/>
          <w:spacing w:val="-3"/>
        </w:rPr>
        <w:t xml:space="preserve"> as a result of which the management of </w:t>
      </w:r>
      <w:r w:rsidR="00596BEC">
        <w:rPr>
          <w:rFonts w:ascii="Times New Roman" w:hAnsi="Times New Roman"/>
          <w:spacing w:val="-3"/>
        </w:rPr>
        <w:t>PCDC</w:t>
      </w:r>
      <w:r w:rsidR="008813BE">
        <w:rPr>
          <w:rFonts w:ascii="Times New Roman" w:hAnsi="Times New Roman"/>
          <w:spacing w:val="-3"/>
        </w:rPr>
        <w:t xml:space="preserve"> deems it inadvisable to proceed with the</w:t>
      </w:r>
      <w:r w:rsidR="009A0974">
        <w:rPr>
          <w:rFonts w:ascii="Times New Roman" w:hAnsi="Times New Roman"/>
          <w:spacing w:val="-3"/>
        </w:rPr>
        <w:t xml:space="preserve"> commencement or continued operation of the </w:t>
      </w:r>
      <w:r w:rsidR="00126415">
        <w:rPr>
          <w:rFonts w:ascii="Times New Roman" w:hAnsi="Times New Roman"/>
          <w:spacing w:val="-3"/>
        </w:rPr>
        <w:t>Materials Repository</w:t>
      </w:r>
      <w:r w:rsidR="009A0974">
        <w:rPr>
          <w:rFonts w:ascii="Times New Roman" w:hAnsi="Times New Roman"/>
          <w:spacing w:val="-3"/>
        </w:rPr>
        <w:t xml:space="preserve"> on the Property</w:t>
      </w:r>
      <w:r w:rsidR="008813BE">
        <w:rPr>
          <w:rFonts w:ascii="Times New Roman" w:hAnsi="Times New Roman"/>
          <w:spacing w:val="-3"/>
        </w:rPr>
        <w:t>;</w:t>
      </w:r>
    </w:p>
    <w:p w:rsidR="008813BE" w:rsidRDefault="008813BE">
      <w:pPr>
        <w:tabs>
          <w:tab w:val="left" w:pos="-720"/>
        </w:tabs>
        <w:suppressAutoHyphens/>
        <w:jc w:val="both"/>
        <w:rPr>
          <w:rFonts w:ascii="Times New Roman" w:hAnsi="Times New Roman"/>
          <w:spacing w:val="-3"/>
        </w:rPr>
      </w:pPr>
    </w:p>
    <w:p w:rsidR="008813BE" w:rsidRDefault="001F0F22" w:rsidP="00D07DAF">
      <w:pPr>
        <w:pStyle w:val="BodyTextIndent2"/>
        <w:widowControl/>
        <w:spacing w:line="240" w:lineRule="auto"/>
        <w:ind w:left="720" w:hanging="720"/>
        <w:rPr>
          <w:rFonts w:ascii="Times New Roman" w:hAnsi="Times New Roman"/>
        </w:rPr>
      </w:pPr>
      <w:r>
        <w:rPr>
          <w:rFonts w:ascii="Times New Roman" w:hAnsi="Times New Roman"/>
        </w:rPr>
        <w:t xml:space="preserve">F. </w:t>
      </w:r>
      <w:r w:rsidR="008813BE">
        <w:rPr>
          <w:rFonts w:ascii="Times New Roman" w:hAnsi="Times New Roman"/>
        </w:rPr>
        <w:tab/>
        <w:t xml:space="preserve">The </w:t>
      </w:r>
      <w:r w:rsidR="00126415">
        <w:rPr>
          <w:rFonts w:ascii="Times New Roman" w:hAnsi="Times New Roman"/>
        </w:rPr>
        <w:t>Materials Repository</w:t>
      </w:r>
      <w:r w:rsidR="008813BE">
        <w:rPr>
          <w:rFonts w:ascii="Times New Roman" w:hAnsi="Times New Roman"/>
        </w:rPr>
        <w:t xml:space="preserve">, if permitted as a </w:t>
      </w:r>
      <w:r w:rsidR="009A0974">
        <w:rPr>
          <w:rFonts w:ascii="Times New Roman" w:hAnsi="Times New Roman"/>
        </w:rPr>
        <w:t>sanitary</w:t>
      </w:r>
      <w:r w:rsidR="00DB6D06">
        <w:rPr>
          <w:rFonts w:ascii="Times New Roman" w:hAnsi="Times New Roman"/>
        </w:rPr>
        <w:t xml:space="preserve"> landfill for the disposal of Solid Waste</w:t>
      </w:r>
      <w:r w:rsidR="008813BE">
        <w:rPr>
          <w:rFonts w:ascii="Times New Roman" w:hAnsi="Times New Roman"/>
        </w:rPr>
        <w:t xml:space="preserve">, shall have an adequate </w:t>
      </w:r>
      <w:r>
        <w:rPr>
          <w:rFonts w:ascii="Times New Roman" w:hAnsi="Times New Roman"/>
        </w:rPr>
        <w:t>A</w:t>
      </w:r>
      <w:r w:rsidR="008813BE">
        <w:rPr>
          <w:rFonts w:ascii="Times New Roman" w:hAnsi="Times New Roman"/>
        </w:rPr>
        <w:t xml:space="preserve">ccess </w:t>
      </w:r>
      <w:r>
        <w:rPr>
          <w:rFonts w:ascii="Times New Roman" w:hAnsi="Times New Roman"/>
        </w:rPr>
        <w:t>R</w:t>
      </w:r>
      <w:r w:rsidR="008813BE">
        <w:rPr>
          <w:rFonts w:ascii="Times New Roman" w:hAnsi="Times New Roman"/>
        </w:rPr>
        <w:t xml:space="preserve">oad with a legal duration in time at least equal to the anticipated life of the </w:t>
      </w:r>
      <w:r w:rsidR="00126415">
        <w:rPr>
          <w:rFonts w:ascii="Times New Roman" w:hAnsi="Times New Roman"/>
        </w:rPr>
        <w:t>Materials Repository</w:t>
      </w:r>
      <w:r w:rsidR="008813BE">
        <w:rPr>
          <w:rFonts w:ascii="Times New Roman" w:hAnsi="Times New Roman"/>
        </w:rPr>
        <w:t>, together with closure and post-closure periods;</w:t>
      </w:r>
    </w:p>
    <w:p w:rsidR="008813BE" w:rsidRDefault="008813BE">
      <w:pPr>
        <w:pStyle w:val="BodyTextIndent2"/>
        <w:widowControl/>
        <w:spacing w:line="240" w:lineRule="auto"/>
        <w:rPr>
          <w:rFonts w:ascii="Times New Roman" w:hAnsi="Times New Roman"/>
        </w:rPr>
      </w:pPr>
    </w:p>
    <w:p w:rsidR="008813BE" w:rsidRDefault="001F0F22" w:rsidP="00D07DAF">
      <w:pPr>
        <w:pStyle w:val="BodyTextIndent2"/>
        <w:widowControl/>
        <w:spacing w:line="240" w:lineRule="auto"/>
        <w:ind w:left="720" w:hanging="720"/>
        <w:rPr>
          <w:rFonts w:ascii="Times New Roman" w:hAnsi="Times New Roman"/>
        </w:rPr>
      </w:pPr>
      <w:r>
        <w:rPr>
          <w:rFonts w:ascii="Times New Roman" w:hAnsi="Times New Roman"/>
        </w:rPr>
        <w:t>G.</w:t>
      </w:r>
      <w:r w:rsidR="008813BE">
        <w:rPr>
          <w:rFonts w:ascii="Times New Roman" w:hAnsi="Times New Roman"/>
        </w:rPr>
        <w:tab/>
      </w:r>
      <w:r w:rsidR="00596BEC">
        <w:rPr>
          <w:rFonts w:ascii="Times New Roman" w:hAnsi="Times New Roman"/>
        </w:rPr>
        <w:t>PCDC</w:t>
      </w:r>
      <w:r w:rsidR="008813BE">
        <w:rPr>
          <w:rFonts w:ascii="Times New Roman" w:hAnsi="Times New Roman"/>
        </w:rPr>
        <w:t xml:space="preserve">'s determination that commencement of </w:t>
      </w:r>
      <w:r w:rsidR="00126415">
        <w:rPr>
          <w:rFonts w:ascii="Times New Roman" w:hAnsi="Times New Roman"/>
        </w:rPr>
        <w:t>Materials Repository</w:t>
      </w:r>
      <w:r w:rsidR="008813BE">
        <w:rPr>
          <w:rFonts w:ascii="Times New Roman" w:hAnsi="Times New Roman"/>
        </w:rPr>
        <w:t xml:space="preserve"> operations on the Property is </w:t>
      </w:r>
      <w:r w:rsidR="009A0974">
        <w:rPr>
          <w:rFonts w:ascii="Times New Roman" w:hAnsi="Times New Roman"/>
        </w:rPr>
        <w:t xml:space="preserve">economically and operationally </w:t>
      </w:r>
      <w:r w:rsidR="008813BE">
        <w:rPr>
          <w:rFonts w:ascii="Times New Roman" w:hAnsi="Times New Roman"/>
        </w:rPr>
        <w:t>feasible.</w:t>
      </w:r>
    </w:p>
    <w:p w:rsidR="008813BE" w:rsidRDefault="008813BE">
      <w:pPr>
        <w:tabs>
          <w:tab w:val="left" w:pos="-720"/>
        </w:tabs>
        <w:suppressAutoHyphens/>
        <w:jc w:val="both"/>
        <w:rPr>
          <w:rFonts w:ascii="Times New Roman" w:hAnsi="Times New Roman"/>
          <w:spacing w:val="-3"/>
        </w:rPr>
      </w:pPr>
    </w:p>
    <w:p w:rsidR="008813BE" w:rsidRDefault="008813BE">
      <w:pPr>
        <w:pStyle w:val="BodyText"/>
        <w:widowControl w:val="0"/>
        <w:spacing w:line="240" w:lineRule="auto"/>
        <w:rPr>
          <w:rFonts w:ascii="Times New Roman" w:hAnsi="Times New Roman"/>
        </w:rPr>
      </w:pPr>
      <w:r>
        <w:rPr>
          <w:rFonts w:ascii="Times New Roman" w:hAnsi="Times New Roman"/>
        </w:rPr>
        <w:t xml:space="preserve">All of the foregoing </w:t>
      </w:r>
      <w:r w:rsidR="009A0974">
        <w:rPr>
          <w:rFonts w:ascii="Times New Roman" w:hAnsi="Times New Roman"/>
        </w:rPr>
        <w:t>conditions</w:t>
      </w:r>
      <w:r>
        <w:rPr>
          <w:rFonts w:ascii="Times New Roman" w:hAnsi="Times New Roman"/>
        </w:rPr>
        <w:t xml:space="preserve"> are solely for the benefit of </w:t>
      </w:r>
      <w:r w:rsidR="00596BEC">
        <w:rPr>
          <w:rFonts w:ascii="Times New Roman" w:hAnsi="Times New Roman"/>
        </w:rPr>
        <w:t>PCDC</w:t>
      </w:r>
      <w:r>
        <w:rPr>
          <w:rFonts w:ascii="Times New Roman" w:hAnsi="Times New Roman"/>
        </w:rPr>
        <w:t xml:space="preserve">. Should any of these </w:t>
      </w:r>
      <w:r w:rsidR="009A0974">
        <w:rPr>
          <w:rFonts w:ascii="Times New Roman" w:hAnsi="Times New Roman"/>
        </w:rPr>
        <w:t>conditions</w:t>
      </w:r>
      <w:r>
        <w:rPr>
          <w:rFonts w:ascii="Times New Roman" w:hAnsi="Times New Roman"/>
        </w:rPr>
        <w:t xml:space="preserve"> fail to be satisfied, </w:t>
      </w:r>
      <w:r w:rsidR="00232A5E">
        <w:rPr>
          <w:rFonts w:ascii="Times New Roman" w:hAnsi="Times New Roman"/>
        </w:rPr>
        <w:t xml:space="preserve">unless </w:t>
      </w:r>
      <w:r w:rsidR="00975DEF">
        <w:rPr>
          <w:rFonts w:ascii="Times New Roman" w:hAnsi="Times New Roman"/>
        </w:rPr>
        <w:t xml:space="preserve">any such failure has been </w:t>
      </w:r>
      <w:r>
        <w:rPr>
          <w:rFonts w:ascii="Times New Roman" w:hAnsi="Times New Roman"/>
        </w:rPr>
        <w:t xml:space="preserve">waived by </w:t>
      </w:r>
      <w:r w:rsidR="00596BEC">
        <w:rPr>
          <w:rFonts w:ascii="Times New Roman" w:hAnsi="Times New Roman"/>
        </w:rPr>
        <w:t>PCDC</w:t>
      </w:r>
      <w:r>
        <w:rPr>
          <w:rFonts w:ascii="Times New Roman" w:hAnsi="Times New Roman"/>
        </w:rPr>
        <w:t xml:space="preserve">, this Agreement shall be null and void. </w:t>
      </w:r>
      <w:r w:rsidR="00596BEC">
        <w:rPr>
          <w:rFonts w:ascii="Times New Roman" w:hAnsi="Times New Roman"/>
        </w:rPr>
        <w:t>PCDC</w:t>
      </w:r>
      <w:r>
        <w:rPr>
          <w:rFonts w:ascii="Times New Roman" w:hAnsi="Times New Roman"/>
        </w:rPr>
        <w:t xml:space="preserve">'s obligation to pay the Host Fee is conditioned upon </w:t>
      </w:r>
      <w:r w:rsidR="009A0974">
        <w:rPr>
          <w:rFonts w:ascii="Times New Roman" w:hAnsi="Times New Roman"/>
        </w:rPr>
        <w:t xml:space="preserve">satisfaction or waiver of </w:t>
      </w:r>
      <w:r>
        <w:rPr>
          <w:rFonts w:ascii="Times New Roman" w:hAnsi="Times New Roman"/>
        </w:rPr>
        <w:t xml:space="preserve">all of the foregoing </w:t>
      </w:r>
      <w:r w:rsidR="009A0974">
        <w:rPr>
          <w:rFonts w:ascii="Times New Roman" w:hAnsi="Times New Roman"/>
        </w:rPr>
        <w:t xml:space="preserve">conditions </w:t>
      </w:r>
      <w:r>
        <w:rPr>
          <w:rFonts w:ascii="Times New Roman" w:hAnsi="Times New Roman"/>
        </w:rPr>
        <w:t xml:space="preserve">and, until such time as </w:t>
      </w:r>
      <w:r w:rsidR="00596BEC">
        <w:rPr>
          <w:rFonts w:ascii="Times New Roman" w:hAnsi="Times New Roman"/>
        </w:rPr>
        <w:t>PCDC</w:t>
      </w:r>
      <w:r>
        <w:rPr>
          <w:rFonts w:ascii="Times New Roman" w:hAnsi="Times New Roman"/>
        </w:rPr>
        <w:t xml:space="preserve"> commences accept</w:t>
      </w:r>
      <w:r w:rsidR="00975DEF">
        <w:rPr>
          <w:rFonts w:ascii="Times New Roman" w:hAnsi="Times New Roman"/>
        </w:rPr>
        <w:t>ing</w:t>
      </w:r>
      <w:r>
        <w:rPr>
          <w:rFonts w:ascii="Times New Roman" w:hAnsi="Times New Roman"/>
        </w:rPr>
        <w:t xml:space="preserve"> </w:t>
      </w:r>
      <w:r w:rsidR="009A0974">
        <w:rPr>
          <w:rFonts w:ascii="Times New Roman" w:hAnsi="Times New Roman"/>
        </w:rPr>
        <w:t>Solid W</w:t>
      </w:r>
      <w:r>
        <w:rPr>
          <w:rFonts w:ascii="Times New Roman" w:hAnsi="Times New Roman"/>
        </w:rPr>
        <w:t xml:space="preserve">aste at the </w:t>
      </w:r>
      <w:r w:rsidR="00126415">
        <w:rPr>
          <w:rFonts w:ascii="Times New Roman" w:hAnsi="Times New Roman"/>
        </w:rPr>
        <w:lastRenderedPageBreak/>
        <w:t>Materials Repository</w:t>
      </w:r>
      <w:r>
        <w:rPr>
          <w:rFonts w:ascii="Times New Roman" w:hAnsi="Times New Roman"/>
        </w:rPr>
        <w:t xml:space="preserve">, </w:t>
      </w:r>
      <w:r w:rsidR="00596BEC">
        <w:rPr>
          <w:rFonts w:ascii="Times New Roman" w:hAnsi="Times New Roman"/>
        </w:rPr>
        <w:t>PCDC</w:t>
      </w:r>
      <w:r>
        <w:rPr>
          <w:rFonts w:ascii="Times New Roman" w:hAnsi="Times New Roman"/>
        </w:rPr>
        <w:t xml:space="preserve"> shall not be obligated to make any payment or do any act which is otherwise required hereunder. </w:t>
      </w:r>
    </w:p>
    <w:p w:rsidR="008813BE" w:rsidRDefault="008813BE">
      <w:pPr>
        <w:tabs>
          <w:tab w:val="left" w:pos="-720"/>
        </w:tabs>
        <w:suppressAutoHyphens/>
        <w:jc w:val="both"/>
        <w:rPr>
          <w:rFonts w:ascii="Times New Roman" w:hAnsi="Times New Roman"/>
          <w:spacing w:val="-3"/>
        </w:rPr>
      </w:pPr>
    </w:p>
    <w:p w:rsidR="008813BE" w:rsidRDefault="008813BE">
      <w:pPr>
        <w:tabs>
          <w:tab w:val="center" w:pos="4680"/>
        </w:tabs>
        <w:suppressAutoHyphens/>
        <w:jc w:val="both"/>
        <w:rPr>
          <w:rFonts w:ascii="Times New Roman" w:hAnsi="Times New Roman"/>
          <w:b/>
          <w:spacing w:val="-3"/>
        </w:rPr>
      </w:pPr>
      <w:r>
        <w:rPr>
          <w:rFonts w:ascii="Times New Roman" w:hAnsi="Times New Roman"/>
          <w:b/>
          <w:spacing w:val="-3"/>
        </w:rPr>
        <w:tab/>
        <w:t>IV.</w:t>
      </w:r>
    </w:p>
    <w:p w:rsidR="008813BE" w:rsidRDefault="008813BE">
      <w:pPr>
        <w:tabs>
          <w:tab w:val="center" w:pos="468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u w:val="single"/>
        </w:rPr>
        <w:t>TERM</w:t>
      </w:r>
    </w:p>
    <w:p w:rsidR="008813BE" w:rsidRDefault="008813BE">
      <w:pPr>
        <w:tabs>
          <w:tab w:val="left" w:pos="-720"/>
        </w:tabs>
        <w:suppressAutoHyphens/>
        <w:jc w:val="both"/>
        <w:rPr>
          <w:rFonts w:ascii="Times New Roman" w:hAnsi="Times New Roman"/>
          <w:b/>
          <w:spacing w:val="-3"/>
        </w:rPr>
      </w:pP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ab/>
        <w:t>The term of this Agreement shall commence on the date hereof</w:t>
      </w:r>
      <w:r w:rsidR="001F0F22">
        <w:rPr>
          <w:rFonts w:ascii="Times New Roman" w:hAnsi="Times New Roman"/>
          <w:spacing w:val="-3"/>
        </w:rPr>
        <w:t xml:space="preserve"> (“Effective Date”). Subject to the </w:t>
      </w:r>
      <w:r w:rsidR="00806B23">
        <w:rPr>
          <w:rFonts w:ascii="Times New Roman" w:hAnsi="Times New Roman"/>
          <w:spacing w:val="-3"/>
        </w:rPr>
        <w:t>E</w:t>
      </w:r>
      <w:r w:rsidR="001F0F22">
        <w:rPr>
          <w:rFonts w:ascii="Times New Roman" w:hAnsi="Times New Roman"/>
          <w:spacing w:val="-3"/>
        </w:rPr>
        <w:t xml:space="preserve">arly </w:t>
      </w:r>
      <w:r w:rsidR="00806B23">
        <w:rPr>
          <w:rFonts w:ascii="Times New Roman" w:hAnsi="Times New Roman"/>
          <w:spacing w:val="-3"/>
        </w:rPr>
        <w:t>T</w:t>
      </w:r>
      <w:r w:rsidR="001F0F22">
        <w:rPr>
          <w:rFonts w:ascii="Times New Roman" w:hAnsi="Times New Roman"/>
          <w:spacing w:val="-3"/>
        </w:rPr>
        <w:t>ermination provisions set forth in Section V of this Agreement, the term of this Agreement shall be ten (10) years from the Effective Date. The Agreement shall not renew automatically</w:t>
      </w:r>
    </w:p>
    <w:p w:rsidR="001F0F22" w:rsidRDefault="001F0F22">
      <w:pPr>
        <w:tabs>
          <w:tab w:val="left" w:pos="-720"/>
        </w:tabs>
        <w:suppressAutoHyphens/>
        <w:jc w:val="both"/>
        <w:rPr>
          <w:rFonts w:ascii="Times New Roman" w:hAnsi="Times New Roman"/>
          <w:spacing w:val="-3"/>
        </w:rPr>
      </w:pPr>
    </w:p>
    <w:p w:rsidR="001F0F22" w:rsidRDefault="001F0F22" w:rsidP="002E5D20">
      <w:pPr>
        <w:tabs>
          <w:tab w:val="center" w:pos="4680"/>
        </w:tabs>
        <w:suppressAutoHyphens/>
        <w:jc w:val="center"/>
        <w:rPr>
          <w:rFonts w:ascii="Times New Roman" w:hAnsi="Times New Roman"/>
          <w:b/>
          <w:spacing w:val="-3"/>
        </w:rPr>
      </w:pPr>
      <w:r>
        <w:rPr>
          <w:rFonts w:ascii="Times New Roman" w:hAnsi="Times New Roman"/>
          <w:b/>
          <w:spacing w:val="-3"/>
        </w:rPr>
        <w:t>V.</w:t>
      </w:r>
    </w:p>
    <w:p w:rsidR="001F0F22" w:rsidRDefault="001F0F22" w:rsidP="001F0F22">
      <w:pPr>
        <w:tabs>
          <w:tab w:val="center" w:pos="4680"/>
        </w:tabs>
        <w:suppressAutoHyphens/>
        <w:jc w:val="both"/>
        <w:rPr>
          <w:rFonts w:ascii="Times New Roman" w:hAnsi="Times New Roman"/>
          <w:b/>
          <w:spacing w:val="-3"/>
          <w:u w:val="single"/>
        </w:rPr>
      </w:pPr>
      <w:r>
        <w:rPr>
          <w:rFonts w:ascii="Times New Roman" w:hAnsi="Times New Roman"/>
          <w:b/>
          <w:spacing w:val="-3"/>
        </w:rPr>
        <w:tab/>
      </w:r>
      <w:r w:rsidRPr="00D07DAF">
        <w:rPr>
          <w:rFonts w:ascii="Times New Roman" w:hAnsi="Times New Roman"/>
          <w:b/>
          <w:spacing w:val="-3"/>
          <w:u w:val="single"/>
        </w:rPr>
        <w:t>EARLY</w:t>
      </w:r>
      <w:r>
        <w:rPr>
          <w:rFonts w:ascii="Times New Roman" w:hAnsi="Times New Roman"/>
          <w:b/>
          <w:spacing w:val="-3"/>
        </w:rPr>
        <w:t xml:space="preserve"> </w:t>
      </w:r>
      <w:r>
        <w:rPr>
          <w:rFonts w:ascii="Times New Roman" w:hAnsi="Times New Roman"/>
          <w:b/>
          <w:spacing w:val="-3"/>
          <w:u w:val="single"/>
        </w:rPr>
        <w:t>TERMINATION</w:t>
      </w:r>
    </w:p>
    <w:p w:rsidR="001F0F22" w:rsidRDefault="001F0F22" w:rsidP="001F0F22">
      <w:pPr>
        <w:tabs>
          <w:tab w:val="center" w:pos="4680"/>
        </w:tabs>
        <w:suppressAutoHyphens/>
        <w:jc w:val="both"/>
        <w:rPr>
          <w:rFonts w:ascii="Times New Roman" w:hAnsi="Times New Roman"/>
          <w:b/>
          <w:spacing w:val="-3"/>
          <w:u w:val="single"/>
        </w:rPr>
      </w:pPr>
    </w:p>
    <w:p w:rsidR="001F0F22" w:rsidRDefault="001F0F22" w:rsidP="00724965">
      <w:pPr>
        <w:tabs>
          <w:tab w:val="center" w:pos="0"/>
        </w:tabs>
        <w:suppressAutoHyphens/>
        <w:rPr>
          <w:rFonts w:ascii="Times New Roman" w:hAnsi="Times New Roman"/>
          <w:bCs/>
          <w:spacing w:val="-3"/>
          <w:u w:val="single"/>
        </w:rPr>
      </w:pPr>
      <w:r w:rsidRPr="00D07DAF">
        <w:rPr>
          <w:rFonts w:ascii="Times New Roman" w:hAnsi="Times New Roman"/>
          <w:b/>
          <w:spacing w:val="-3"/>
        </w:rPr>
        <w:tab/>
      </w:r>
      <w:r w:rsidRPr="00D07DAF">
        <w:rPr>
          <w:rFonts w:ascii="Times New Roman" w:hAnsi="Times New Roman"/>
          <w:bCs/>
          <w:spacing w:val="-3"/>
        </w:rPr>
        <w:t>This Agreement shall terminate, and PCDC and County shall have no further obligations hereunder, if any of the following events (each a “Termination Event”) occurs</w:t>
      </w:r>
      <w:r>
        <w:rPr>
          <w:rFonts w:ascii="Times New Roman" w:hAnsi="Times New Roman"/>
          <w:bCs/>
          <w:spacing w:val="-3"/>
          <w:u w:val="single"/>
        </w:rPr>
        <w:t xml:space="preserve">: </w:t>
      </w:r>
    </w:p>
    <w:p w:rsidR="001F0F22" w:rsidRPr="002E5D20" w:rsidRDefault="001F0F22" w:rsidP="002E5D20">
      <w:pPr>
        <w:tabs>
          <w:tab w:val="center" w:pos="0"/>
        </w:tabs>
        <w:suppressAutoHyphens/>
        <w:rPr>
          <w:rFonts w:ascii="Times New Roman" w:hAnsi="Times New Roman"/>
          <w:bCs/>
          <w:spacing w:val="-3"/>
        </w:rPr>
      </w:pPr>
      <w:r w:rsidRPr="002E5D20">
        <w:rPr>
          <w:rFonts w:ascii="Times New Roman" w:hAnsi="Times New Roman"/>
          <w:bCs/>
          <w:spacing w:val="-3"/>
        </w:rPr>
        <w:tab/>
      </w:r>
    </w:p>
    <w:p w:rsidR="001F0F22" w:rsidRDefault="001F0F22" w:rsidP="00D07DAF">
      <w:pPr>
        <w:numPr>
          <w:ilvl w:val="0"/>
          <w:numId w:val="1"/>
        </w:numPr>
        <w:tabs>
          <w:tab w:val="left" w:pos="-720"/>
        </w:tabs>
        <w:suppressAutoHyphens/>
        <w:ind w:hanging="720"/>
        <w:jc w:val="both"/>
        <w:rPr>
          <w:rFonts w:ascii="Times New Roman" w:hAnsi="Times New Roman"/>
          <w:spacing w:val="-3"/>
        </w:rPr>
      </w:pPr>
      <w:r>
        <w:rPr>
          <w:rFonts w:ascii="Times New Roman" w:hAnsi="Times New Roman"/>
          <w:spacing w:val="-3"/>
        </w:rPr>
        <w:t xml:space="preserve">This Agreement or any part of it is declared to be invalid or unenforceable in a final order or judgment entered by a court of competent jurisdiction, provided however that at the election of either Party, with written notice given to the other Party, this Agreement shall not terminate unless and until either (1) the time to file an appeal of the final order or judgment expires without an appeal or (2) the final order or judgment is affirmed on appeal. </w:t>
      </w:r>
    </w:p>
    <w:p w:rsidR="001F0F22" w:rsidRDefault="001F0F22" w:rsidP="00D07DAF">
      <w:pPr>
        <w:tabs>
          <w:tab w:val="left" w:pos="-720"/>
        </w:tabs>
        <w:suppressAutoHyphens/>
        <w:ind w:left="720" w:hanging="720"/>
        <w:jc w:val="both"/>
        <w:rPr>
          <w:rFonts w:ascii="Times New Roman" w:hAnsi="Times New Roman"/>
          <w:spacing w:val="-3"/>
        </w:rPr>
      </w:pPr>
    </w:p>
    <w:p w:rsidR="001F0F22" w:rsidRDefault="001F0F22" w:rsidP="00D07DAF">
      <w:pPr>
        <w:numPr>
          <w:ilvl w:val="0"/>
          <w:numId w:val="1"/>
        </w:numPr>
        <w:tabs>
          <w:tab w:val="left" w:pos="-720"/>
        </w:tabs>
        <w:suppressAutoHyphens/>
        <w:ind w:hanging="720"/>
        <w:jc w:val="both"/>
        <w:rPr>
          <w:rFonts w:ascii="Times New Roman" w:hAnsi="Times New Roman"/>
          <w:spacing w:val="-3"/>
        </w:rPr>
      </w:pPr>
      <w:r>
        <w:rPr>
          <w:rFonts w:ascii="Times New Roman" w:hAnsi="Times New Roman"/>
          <w:spacing w:val="-3"/>
        </w:rPr>
        <w:t>County imposes, levies, or collects, or attempts to impose, levy, or collect any Additional Charges from or through PCDC, in which event the Agreement shall be deemed terminated on the effective date of the ordinance or other method by which County imposed, levied, or collected or attempted to impose, levy, or collect any Additional Charges from or through PCDC.</w:t>
      </w:r>
    </w:p>
    <w:p w:rsidR="001F0F22" w:rsidRDefault="001F0F22" w:rsidP="00D07DAF">
      <w:pPr>
        <w:tabs>
          <w:tab w:val="left" w:pos="-720"/>
        </w:tabs>
        <w:suppressAutoHyphens/>
        <w:ind w:left="720" w:hanging="720"/>
        <w:jc w:val="both"/>
        <w:rPr>
          <w:rFonts w:ascii="Times New Roman" w:hAnsi="Times New Roman"/>
          <w:spacing w:val="-3"/>
        </w:rPr>
      </w:pPr>
    </w:p>
    <w:p w:rsidR="001F0F22" w:rsidRDefault="001F0F22" w:rsidP="00D07DAF">
      <w:pPr>
        <w:numPr>
          <w:ilvl w:val="0"/>
          <w:numId w:val="1"/>
        </w:numPr>
        <w:tabs>
          <w:tab w:val="left" w:pos="-720"/>
        </w:tabs>
        <w:suppressAutoHyphens/>
        <w:ind w:hanging="720"/>
        <w:jc w:val="both"/>
        <w:rPr>
          <w:rFonts w:ascii="Times New Roman" w:hAnsi="Times New Roman"/>
          <w:spacing w:val="-3"/>
        </w:rPr>
      </w:pPr>
      <w:r>
        <w:rPr>
          <w:rFonts w:ascii="Times New Roman" w:hAnsi="Times New Roman"/>
          <w:spacing w:val="-3"/>
        </w:rPr>
        <w:t>County enacts any rules, regulations or ordinances which would (1) prevent PCDC from operat</w:t>
      </w:r>
      <w:r w:rsidR="00531D5E">
        <w:rPr>
          <w:rFonts w:ascii="Times New Roman" w:hAnsi="Times New Roman"/>
          <w:spacing w:val="-3"/>
        </w:rPr>
        <w:t>ing</w:t>
      </w:r>
      <w:r>
        <w:rPr>
          <w:rFonts w:ascii="Times New Roman" w:hAnsi="Times New Roman"/>
          <w:spacing w:val="-3"/>
        </w:rPr>
        <w:t xml:space="preserve"> the Materials Repository from at its current location; (2) limit the volume of waste that may be accepted at the Materials Repository below the amounts allowed in the Operating Permit; (3) regulates PCDC’s setting of rates it charges for disposal of Solid Waste at the Materials Repository; and/or (4) impose any charge, fee, tax, levy, or surcharge not contemplated under this Agreement against PCDC.</w:t>
      </w:r>
    </w:p>
    <w:p w:rsidR="001F0F22" w:rsidRDefault="001F0F22" w:rsidP="00D07DAF">
      <w:pPr>
        <w:pStyle w:val="ListParagraph"/>
        <w:ind w:hanging="720"/>
        <w:rPr>
          <w:rFonts w:ascii="Times New Roman" w:hAnsi="Times New Roman"/>
          <w:spacing w:val="-3"/>
        </w:rPr>
      </w:pPr>
    </w:p>
    <w:p w:rsidR="001F0F22" w:rsidRPr="001F0F22" w:rsidRDefault="001F0F22" w:rsidP="00D07DAF">
      <w:pPr>
        <w:numPr>
          <w:ilvl w:val="0"/>
          <w:numId w:val="1"/>
        </w:numPr>
        <w:tabs>
          <w:tab w:val="left" w:pos="-720"/>
        </w:tabs>
        <w:suppressAutoHyphens/>
        <w:ind w:hanging="720"/>
        <w:jc w:val="both"/>
        <w:rPr>
          <w:rFonts w:ascii="Times New Roman" w:hAnsi="Times New Roman"/>
          <w:spacing w:val="-3"/>
        </w:rPr>
      </w:pPr>
      <w:r>
        <w:rPr>
          <w:rFonts w:ascii="Times New Roman" w:hAnsi="Times New Roman"/>
          <w:spacing w:val="-3"/>
        </w:rPr>
        <w:t xml:space="preserve">The Materials Repository closes or discontinues accepting Solid Waste for any reason including, but not limited to, the time as the Materials Repository reaches its fully permitted capacity of Solid Waste. </w:t>
      </w:r>
    </w:p>
    <w:p w:rsidR="008813BE" w:rsidRDefault="008813BE">
      <w:pPr>
        <w:tabs>
          <w:tab w:val="left" w:pos="-720"/>
        </w:tabs>
        <w:suppressAutoHyphens/>
        <w:jc w:val="both"/>
        <w:rPr>
          <w:rFonts w:ascii="Times New Roman" w:hAnsi="Times New Roman"/>
          <w:spacing w:val="-3"/>
        </w:rPr>
      </w:pPr>
    </w:p>
    <w:p w:rsidR="001F0F22" w:rsidRDefault="001F0F22" w:rsidP="002E5D20">
      <w:pPr>
        <w:keepNext/>
        <w:keepLines/>
        <w:tabs>
          <w:tab w:val="center" w:pos="4680"/>
        </w:tabs>
        <w:suppressAutoHyphens/>
        <w:jc w:val="center"/>
        <w:rPr>
          <w:rFonts w:ascii="Times New Roman" w:hAnsi="Times New Roman"/>
          <w:b/>
          <w:spacing w:val="-3"/>
        </w:rPr>
      </w:pPr>
      <w:r>
        <w:rPr>
          <w:rFonts w:ascii="Times New Roman" w:hAnsi="Times New Roman"/>
          <w:b/>
          <w:spacing w:val="-3"/>
        </w:rPr>
        <w:t>VI.</w:t>
      </w:r>
    </w:p>
    <w:p w:rsidR="001F0F22" w:rsidRDefault="001F0F22" w:rsidP="002E5D20">
      <w:pPr>
        <w:keepNext/>
        <w:keepLines/>
        <w:tabs>
          <w:tab w:val="center" w:pos="4680"/>
        </w:tabs>
        <w:suppressAutoHyphens/>
        <w:jc w:val="center"/>
        <w:rPr>
          <w:rFonts w:ascii="Times New Roman" w:hAnsi="Times New Roman"/>
          <w:spacing w:val="-3"/>
        </w:rPr>
      </w:pPr>
      <w:r>
        <w:rPr>
          <w:rFonts w:ascii="Times New Roman" w:hAnsi="Times New Roman"/>
          <w:b/>
          <w:spacing w:val="-3"/>
          <w:u w:val="single"/>
        </w:rPr>
        <w:t>CONSEQUENCE OF EARLY TERMINATION</w:t>
      </w:r>
    </w:p>
    <w:p w:rsidR="001F0F22" w:rsidRDefault="001F0F22">
      <w:pPr>
        <w:tabs>
          <w:tab w:val="left" w:pos="-720"/>
        </w:tabs>
        <w:suppressAutoHyphens/>
        <w:jc w:val="both"/>
        <w:rPr>
          <w:rFonts w:ascii="Times New Roman" w:hAnsi="Times New Roman"/>
          <w:spacing w:val="-3"/>
        </w:rPr>
      </w:pPr>
    </w:p>
    <w:p w:rsidR="001F0F22" w:rsidRDefault="001F0F22">
      <w:pPr>
        <w:tabs>
          <w:tab w:val="left" w:pos="-720"/>
        </w:tabs>
        <w:suppressAutoHyphens/>
        <w:jc w:val="both"/>
        <w:rPr>
          <w:rFonts w:ascii="Times New Roman" w:hAnsi="Times New Roman"/>
          <w:spacing w:val="-3"/>
        </w:rPr>
      </w:pPr>
      <w:r>
        <w:rPr>
          <w:rFonts w:ascii="Times New Roman" w:hAnsi="Times New Roman"/>
          <w:spacing w:val="-3"/>
        </w:rPr>
        <w:lastRenderedPageBreak/>
        <w:tab/>
        <w:t xml:space="preserve">The occurrence of a Termination Event shall serve to terminate this Agreement on the date of the </w:t>
      </w:r>
      <w:r w:rsidR="00531D5E">
        <w:rPr>
          <w:rFonts w:ascii="Times New Roman" w:hAnsi="Times New Roman"/>
          <w:spacing w:val="-3"/>
        </w:rPr>
        <w:t>occurrence</w:t>
      </w:r>
      <w:r>
        <w:rPr>
          <w:rFonts w:ascii="Times New Roman" w:hAnsi="Times New Roman"/>
          <w:spacing w:val="-3"/>
        </w:rPr>
        <w:t xml:space="preserve"> of a Termination Event without any further action or obligation by either Party. Termination as the consequence of a Termination Event relieves PCDC of its obligation to pay the Host Fee on and after the date of the happening of the Termination Event; it does not, however, entitle PCDC to receive Host Fee payments made or incurred prior to the Termination Event. Termination as the consequence of a Termination Event relieves County of its obligations under this Agreement, including the Assurances contained in Section II of this Agreement.  </w:t>
      </w:r>
    </w:p>
    <w:p w:rsidR="001F0F22" w:rsidRDefault="001F0F22">
      <w:pPr>
        <w:tabs>
          <w:tab w:val="left" w:pos="-720"/>
        </w:tabs>
        <w:suppressAutoHyphens/>
        <w:jc w:val="both"/>
        <w:rPr>
          <w:rFonts w:ascii="Times New Roman" w:hAnsi="Times New Roman"/>
          <w:spacing w:val="-3"/>
        </w:rPr>
      </w:pPr>
    </w:p>
    <w:p w:rsidR="001F0F22" w:rsidRDefault="001F0F22">
      <w:pPr>
        <w:tabs>
          <w:tab w:val="left" w:pos="-720"/>
        </w:tabs>
        <w:suppressAutoHyphens/>
        <w:jc w:val="both"/>
        <w:rPr>
          <w:rFonts w:ascii="Times New Roman" w:hAnsi="Times New Roman"/>
          <w:spacing w:val="-3"/>
        </w:rPr>
      </w:pPr>
    </w:p>
    <w:p w:rsidR="008813BE" w:rsidRDefault="008813BE">
      <w:pPr>
        <w:keepNext/>
        <w:keepLines/>
        <w:tabs>
          <w:tab w:val="center" w:pos="4680"/>
        </w:tabs>
        <w:suppressAutoHyphens/>
        <w:jc w:val="both"/>
        <w:rPr>
          <w:rFonts w:ascii="Times New Roman" w:hAnsi="Times New Roman"/>
          <w:b/>
          <w:spacing w:val="-3"/>
        </w:rPr>
      </w:pPr>
      <w:r>
        <w:rPr>
          <w:rFonts w:ascii="Times New Roman" w:hAnsi="Times New Roman"/>
          <w:b/>
          <w:spacing w:val="-3"/>
        </w:rPr>
        <w:tab/>
        <w:t>V</w:t>
      </w:r>
      <w:r w:rsidR="001F0F22">
        <w:rPr>
          <w:rFonts w:ascii="Times New Roman" w:hAnsi="Times New Roman"/>
          <w:b/>
          <w:spacing w:val="-3"/>
        </w:rPr>
        <w:t>II</w:t>
      </w:r>
      <w:r>
        <w:rPr>
          <w:rFonts w:ascii="Times New Roman" w:hAnsi="Times New Roman"/>
          <w:b/>
          <w:spacing w:val="-3"/>
        </w:rPr>
        <w:t>.</w:t>
      </w:r>
    </w:p>
    <w:p w:rsidR="008813BE" w:rsidRDefault="008813BE">
      <w:pPr>
        <w:keepNext/>
        <w:keepLines/>
        <w:tabs>
          <w:tab w:val="center" w:pos="4680"/>
        </w:tabs>
        <w:suppressAutoHyphens/>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 xml:space="preserve">BOOKS </w:t>
      </w:r>
      <w:r w:rsidR="001B0B1B">
        <w:rPr>
          <w:rFonts w:ascii="Times New Roman" w:hAnsi="Times New Roman"/>
          <w:b/>
          <w:spacing w:val="-3"/>
          <w:u w:val="single"/>
        </w:rPr>
        <w:t xml:space="preserve">AND </w:t>
      </w:r>
      <w:r>
        <w:rPr>
          <w:rFonts w:ascii="Times New Roman" w:hAnsi="Times New Roman"/>
          <w:b/>
          <w:spacing w:val="-3"/>
          <w:u w:val="single"/>
        </w:rPr>
        <w:t>RECORDS</w:t>
      </w:r>
    </w:p>
    <w:p w:rsidR="008813BE" w:rsidRDefault="008813BE">
      <w:pPr>
        <w:keepNext/>
        <w:keepLines/>
        <w:tabs>
          <w:tab w:val="left" w:pos="-720"/>
        </w:tabs>
        <w:suppressAutoHyphens/>
        <w:jc w:val="both"/>
        <w:rPr>
          <w:rFonts w:ascii="Times New Roman" w:hAnsi="Times New Roman"/>
          <w:spacing w:val="-3"/>
        </w:rPr>
      </w:pPr>
    </w:p>
    <w:p w:rsidR="008813BE" w:rsidRDefault="008813BE">
      <w:pPr>
        <w:pStyle w:val="BodyText"/>
        <w:keepNext/>
        <w:spacing w:line="240" w:lineRule="auto"/>
        <w:rPr>
          <w:rFonts w:ascii="Times New Roman" w:hAnsi="Times New Roman"/>
        </w:rPr>
      </w:pPr>
      <w:r>
        <w:rPr>
          <w:rFonts w:ascii="Times New Roman" w:hAnsi="Times New Roman"/>
        </w:rPr>
        <w:tab/>
      </w:r>
      <w:r w:rsidR="00596BEC">
        <w:rPr>
          <w:rFonts w:ascii="Times New Roman" w:hAnsi="Times New Roman"/>
        </w:rPr>
        <w:t>PCDC</w:t>
      </w:r>
      <w:r>
        <w:rPr>
          <w:rFonts w:ascii="Times New Roman" w:hAnsi="Times New Roman"/>
        </w:rPr>
        <w:t xml:space="preserve"> shall keep complete and accurate books and records relating to its determination of the amount of the Host Fee. </w:t>
      </w:r>
      <w:r w:rsidR="00596BEC">
        <w:rPr>
          <w:rFonts w:ascii="Times New Roman" w:hAnsi="Times New Roman"/>
        </w:rPr>
        <w:t>PCDC</w:t>
      </w:r>
      <w:r>
        <w:rPr>
          <w:rFonts w:ascii="Times New Roman" w:hAnsi="Times New Roman"/>
        </w:rPr>
        <w:t xml:space="preserve"> shall permit the County's designated representatives access to such books and records for inspection and photocopying, </w:t>
      </w:r>
      <w:r w:rsidR="00975DEF">
        <w:rPr>
          <w:rFonts w:ascii="Times New Roman" w:hAnsi="Times New Roman"/>
        </w:rPr>
        <w:t xml:space="preserve">upon prior written notice from County, </w:t>
      </w:r>
      <w:r>
        <w:rPr>
          <w:rFonts w:ascii="Times New Roman" w:hAnsi="Times New Roman"/>
        </w:rPr>
        <w:t xml:space="preserve">during normal business hours </w:t>
      </w:r>
      <w:r w:rsidR="00975DEF">
        <w:rPr>
          <w:rFonts w:ascii="Times New Roman" w:hAnsi="Times New Roman"/>
        </w:rPr>
        <w:t xml:space="preserve">of the Materials Repository </w:t>
      </w:r>
      <w:r>
        <w:rPr>
          <w:rFonts w:ascii="Times New Roman" w:hAnsi="Times New Roman"/>
        </w:rPr>
        <w:t>and at the County's sole cost and expense</w:t>
      </w:r>
      <w:r w:rsidR="00765423">
        <w:rPr>
          <w:rFonts w:ascii="Times New Roman" w:hAnsi="Times New Roman"/>
        </w:rPr>
        <w:t>, as further agreed upon in Section I (</w:t>
      </w:r>
      <w:r w:rsidR="00890685">
        <w:rPr>
          <w:rFonts w:ascii="Times New Roman" w:hAnsi="Times New Roman"/>
        </w:rPr>
        <w:t>B</w:t>
      </w:r>
      <w:r w:rsidR="00765423">
        <w:rPr>
          <w:rFonts w:ascii="Times New Roman" w:hAnsi="Times New Roman"/>
        </w:rPr>
        <w:t>)</w:t>
      </w:r>
      <w:r>
        <w:rPr>
          <w:rFonts w:ascii="Times New Roman" w:hAnsi="Times New Roman"/>
        </w:rPr>
        <w:t>.</w:t>
      </w:r>
    </w:p>
    <w:p w:rsidR="008813BE" w:rsidRDefault="008813BE">
      <w:pPr>
        <w:tabs>
          <w:tab w:val="left" w:pos="-720"/>
        </w:tabs>
        <w:suppressAutoHyphens/>
        <w:jc w:val="both"/>
        <w:rPr>
          <w:rFonts w:ascii="Times New Roman" w:hAnsi="Times New Roman"/>
          <w:spacing w:val="-3"/>
        </w:rPr>
      </w:pPr>
    </w:p>
    <w:p w:rsidR="008813BE" w:rsidRDefault="008813BE">
      <w:pPr>
        <w:keepNext/>
        <w:keepLines/>
        <w:tabs>
          <w:tab w:val="center" w:pos="4680"/>
        </w:tabs>
        <w:suppressAutoHyphens/>
        <w:jc w:val="both"/>
        <w:rPr>
          <w:rFonts w:ascii="Times New Roman" w:hAnsi="Times New Roman"/>
          <w:b/>
          <w:spacing w:val="-3"/>
        </w:rPr>
      </w:pPr>
    </w:p>
    <w:p w:rsidR="008813BE" w:rsidRDefault="008813BE">
      <w:pPr>
        <w:keepNext/>
        <w:keepLines/>
        <w:tabs>
          <w:tab w:val="center" w:pos="4680"/>
        </w:tabs>
        <w:suppressAutoHyphens/>
        <w:jc w:val="both"/>
        <w:rPr>
          <w:rFonts w:ascii="Times New Roman" w:hAnsi="Times New Roman"/>
          <w:b/>
          <w:spacing w:val="-3"/>
        </w:rPr>
      </w:pPr>
      <w:r>
        <w:rPr>
          <w:rFonts w:ascii="Times New Roman" w:hAnsi="Times New Roman"/>
          <w:b/>
          <w:spacing w:val="-3"/>
        </w:rPr>
        <w:tab/>
        <w:t>VI</w:t>
      </w:r>
      <w:r w:rsidR="001F0F22">
        <w:rPr>
          <w:rFonts w:ascii="Times New Roman" w:hAnsi="Times New Roman"/>
          <w:b/>
          <w:spacing w:val="-3"/>
        </w:rPr>
        <w:t>II</w:t>
      </w:r>
      <w:r>
        <w:rPr>
          <w:rFonts w:ascii="Times New Roman" w:hAnsi="Times New Roman"/>
          <w:b/>
          <w:spacing w:val="-3"/>
        </w:rPr>
        <w:t>.</w:t>
      </w:r>
    </w:p>
    <w:p w:rsidR="008813BE" w:rsidRDefault="008813BE">
      <w:pPr>
        <w:keepNext/>
        <w:keepLines/>
        <w:tabs>
          <w:tab w:val="center" w:pos="4680"/>
        </w:tabs>
        <w:suppressAutoHyphens/>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REPRESENTATIONS, WARRANTIES AND COVENANTS OF COUNTY</w:t>
      </w:r>
    </w:p>
    <w:p w:rsidR="008813BE" w:rsidRDefault="008813BE">
      <w:pPr>
        <w:keepNext/>
        <w:keepLines/>
        <w:tabs>
          <w:tab w:val="left" w:pos="-720"/>
        </w:tabs>
        <w:suppressAutoHyphens/>
        <w:jc w:val="both"/>
        <w:rPr>
          <w:rFonts w:ascii="Times New Roman" w:hAnsi="Times New Roman"/>
          <w:spacing w:val="-3"/>
        </w:rPr>
      </w:pPr>
    </w:p>
    <w:p w:rsidR="008813BE" w:rsidRDefault="008813BE">
      <w:pPr>
        <w:pStyle w:val="BodyText"/>
        <w:spacing w:line="240" w:lineRule="auto"/>
        <w:rPr>
          <w:rFonts w:ascii="Times New Roman" w:hAnsi="Times New Roman"/>
        </w:rPr>
      </w:pPr>
      <w:r>
        <w:rPr>
          <w:rFonts w:ascii="Times New Roman" w:hAnsi="Times New Roman"/>
        </w:rPr>
        <w:tab/>
        <w:t xml:space="preserve">County hereby makes the following representations, warranties and covenants to </w:t>
      </w:r>
      <w:r w:rsidR="00596BEC">
        <w:rPr>
          <w:rFonts w:ascii="Times New Roman" w:hAnsi="Times New Roman"/>
        </w:rPr>
        <w:t>PCDC</w:t>
      </w:r>
      <w:r>
        <w:rPr>
          <w:rFonts w:ascii="Times New Roman" w:hAnsi="Times New Roman"/>
        </w:rPr>
        <w:t xml:space="preserve">, all of which shall survive for the term of this Agreement and any examination or inquiry by </w:t>
      </w:r>
      <w:r w:rsidR="00596BEC">
        <w:rPr>
          <w:rFonts w:ascii="Times New Roman" w:hAnsi="Times New Roman"/>
        </w:rPr>
        <w:t>PCDC</w:t>
      </w:r>
      <w:r>
        <w:rPr>
          <w:rFonts w:ascii="Times New Roman" w:hAnsi="Times New Roman"/>
        </w:rPr>
        <w:t xml:space="preserve"> in connection herewith:</w:t>
      </w:r>
    </w:p>
    <w:p w:rsidR="008813BE" w:rsidRDefault="008813BE">
      <w:pPr>
        <w:pStyle w:val="BodyText"/>
        <w:spacing w:line="240" w:lineRule="auto"/>
        <w:rPr>
          <w:rFonts w:ascii="Times New Roman" w:hAnsi="Times New Roman"/>
        </w:rPr>
      </w:pPr>
    </w:p>
    <w:p w:rsidR="008813BE" w:rsidRDefault="008813BE">
      <w:pPr>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w:t>
      </w:r>
      <w:r>
        <w:rPr>
          <w:rFonts w:ascii="Times New Roman" w:hAnsi="Times New Roman"/>
          <w:spacing w:val="-3"/>
        </w:rPr>
        <w:tab/>
        <w:t>County has all requisite power and authority to enter into this Agreement and perform its obligations hereunder. The execution, delivery and performance of this Agreement has been duly and validly authorized by all necessary action on the part of County, including obtaining all necessary consents or waivers</w:t>
      </w:r>
      <w:r w:rsidR="002B558C">
        <w:rPr>
          <w:rFonts w:ascii="Times New Roman" w:hAnsi="Times New Roman"/>
          <w:spacing w:val="-3"/>
        </w:rPr>
        <w:t>.</w:t>
      </w:r>
      <w:r>
        <w:rPr>
          <w:rFonts w:ascii="Times New Roman" w:hAnsi="Times New Roman"/>
          <w:spacing w:val="-3"/>
        </w:rPr>
        <w:t xml:space="preserve"> </w:t>
      </w:r>
      <w:r w:rsidR="002B558C">
        <w:rPr>
          <w:rFonts w:ascii="Times New Roman" w:hAnsi="Times New Roman"/>
          <w:spacing w:val="-3"/>
        </w:rPr>
        <w:t xml:space="preserve">This Agreement has been duly executed and delivered by County and constitutes a legally </w:t>
      </w:r>
      <w:r>
        <w:rPr>
          <w:rFonts w:ascii="Times New Roman" w:hAnsi="Times New Roman"/>
          <w:spacing w:val="-3"/>
        </w:rPr>
        <w:t>valid and binding obligation of County</w:t>
      </w:r>
      <w:r w:rsidR="001F0F22">
        <w:rPr>
          <w:rFonts w:ascii="Times New Roman" w:hAnsi="Times New Roman"/>
          <w:spacing w:val="-3"/>
        </w:rPr>
        <w:t>,</w:t>
      </w:r>
      <w:r>
        <w:rPr>
          <w:rFonts w:ascii="Times New Roman" w:hAnsi="Times New Roman"/>
          <w:spacing w:val="-3"/>
        </w:rPr>
        <w:t xml:space="preserve"> enforceable in accordance with its terms.</w:t>
      </w: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8813BE">
      <w:pPr>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B.</w:t>
      </w:r>
      <w:r>
        <w:rPr>
          <w:rFonts w:ascii="Times New Roman" w:hAnsi="Times New Roman"/>
          <w:spacing w:val="-3"/>
        </w:rPr>
        <w:tab/>
        <w:t xml:space="preserve">Neither the execution, delivery or performance of this Agreement nor the consummation of the transactions provided for herein will conflict with or result in any breach of any governing documents of County or any of the terms, conditions, or provisions of any agreement or instrument to which County is a party or by which it is bound or will result in a violation of any applicable law, ordinance, regulation, permit, authorization, decree, or order of any court or other governmental agency. </w:t>
      </w: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8813BE" w:rsidP="002B558C">
      <w:pPr>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C.</w:t>
      </w:r>
      <w:r>
        <w:rPr>
          <w:rFonts w:ascii="Times New Roman" w:hAnsi="Times New Roman"/>
          <w:spacing w:val="-3"/>
        </w:rPr>
        <w:tab/>
        <w:t xml:space="preserve">County acknowledges that </w:t>
      </w:r>
      <w:r w:rsidR="00596BEC">
        <w:rPr>
          <w:rFonts w:ascii="Times New Roman" w:hAnsi="Times New Roman"/>
          <w:spacing w:val="-3"/>
        </w:rPr>
        <w:t>PCDC</w:t>
      </w:r>
      <w:r>
        <w:rPr>
          <w:rFonts w:ascii="Times New Roman" w:hAnsi="Times New Roman"/>
          <w:spacing w:val="-3"/>
        </w:rPr>
        <w:t xml:space="preserve">'s obligation to perform hereunder is conditioned upon the County's covenant not to enact or modify any laws, establish any rules, regulations or ordinances which would:  </w:t>
      </w:r>
      <w:r w:rsidR="002B558C">
        <w:rPr>
          <w:rFonts w:ascii="Times New Roman" w:hAnsi="Times New Roman"/>
          <w:spacing w:val="-3"/>
        </w:rPr>
        <w:t>(</w:t>
      </w:r>
      <w:r>
        <w:rPr>
          <w:rFonts w:ascii="Times New Roman" w:hAnsi="Times New Roman"/>
          <w:spacing w:val="-3"/>
        </w:rPr>
        <w:t xml:space="preserve">i) prevent </w:t>
      </w:r>
      <w:r w:rsidR="00596BEC">
        <w:rPr>
          <w:rFonts w:ascii="Times New Roman" w:hAnsi="Times New Roman"/>
          <w:spacing w:val="-3"/>
        </w:rPr>
        <w:t>PCDC</w:t>
      </w:r>
      <w:r>
        <w:rPr>
          <w:rFonts w:ascii="Times New Roman" w:hAnsi="Times New Roman"/>
          <w:spacing w:val="-3"/>
        </w:rPr>
        <w:t xml:space="preserve"> from operating the </w:t>
      </w:r>
      <w:r w:rsidR="00126415">
        <w:rPr>
          <w:rFonts w:ascii="Times New Roman" w:hAnsi="Times New Roman"/>
          <w:spacing w:val="-3"/>
        </w:rPr>
        <w:t>Materials Repository</w:t>
      </w:r>
      <w:r>
        <w:rPr>
          <w:rFonts w:ascii="Times New Roman" w:hAnsi="Times New Roman"/>
          <w:spacing w:val="-3"/>
        </w:rPr>
        <w:t xml:space="preserve">; </w:t>
      </w:r>
      <w:r w:rsidR="002B558C">
        <w:rPr>
          <w:rFonts w:ascii="Times New Roman" w:hAnsi="Times New Roman"/>
          <w:spacing w:val="-3"/>
        </w:rPr>
        <w:t>(</w:t>
      </w:r>
      <w:r>
        <w:rPr>
          <w:rFonts w:ascii="Times New Roman" w:hAnsi="Times New Roman"/>
          <w:spacing w:val="-3"/>
        </w:rPr>
        <w:t xml:space="preserve">ii) </w:t>
      </w:r>
      <w:r>
        <w:rPr>
          <w:rFonts w:ascii="Times New Roman" w:hAnsi="Times New Roman"/>
          <w:spacing w:val="-3"/>
        </w:rPr>
        <w:lastRenderedPageBreak/>
        <w:t xml:space="preserve">limit the amount of volume </w:t>
      </w:r>
      <w:r w:rsidR="002B558C">
        <w:rPr>
          <w:rFonts w:ascii="Times New Roman" w:hAnsi="Times New Roman"/>
          <w:spacing w:val="-3"/>
        </w:rPr>
        <w:t xml:space="preserve">of Solid Waste that can be </w:t>
      </w:r>
      <w:r>
        <w:rPr>
          <w:rFonts w:ascii="Times New Roman" w:hAnsi="Times New Roman"/>
          <w:spacing w:val="-3"/>
        </w:rPr>
        <w:t xml:space="preserve">accepted at the </w:t>
      </w:r>
      <w:r w:rsidR="00126415">
        <w:rPr>
          <w:rFonts w:ascii="Times New Roman" w:hAnsi="Times New Roman"/>
          <w:spacing w:val="-3"/>
        </w:rPr>
        <w:t>Materials Repository</w:t>
      </w:r>
      <w:r>
        <w:rPr>
          <w:rFonts w:ascii="Times New Roman" w:hAnsi="Times New Roman"/>
          <w:spacing w:val="-3"/>
        </w:rPr>
        <w:t xml:space="preserve">; </w:t>
      </w:r>
      <w:r w:rsidR="002B558C">
        <w:rPr>
          <w:rFonts w:ascii="Times New Roman" w:hAnsi="Times New Roman"/>
          <w:spacing w:val="-3"/>
        </w:rPr>
        <w:t>(</w:t>
      </w:r>
      <w:r>
        <w:rPr>
          <w:rFonts w:ascii="Times New Roman" w:hAnsi="Times New Roman"/>
          <w:spacing w:val="-3"/>
        </w:rPr>
        <w:t xml:space="preserve">iii) prevent </w:t>
      </w:r>
      <w:r w:rsidR="002B558C">
        <w:rPr>
          <w:rFonts w:ascii="Times New Roman" w:hAnsi="Times New Roman"/>
          <w:spacing w:val="-3"/>
        </w:rPr>
        <w:t xml:space="preserve">or otherwise restrict </w:t>
      </w:r>
      <w:r w:rsidR="00596BEC">
        <w:rPr>
          <w:rFonts w:ascii="Times New Roman" w:hAnsi="Times New Roman"/>
          <w:spacing w:val="-3"/>
        </w:rPr>
        <w:t>PCDC</w:t>
      </w:r>
      <w:r>
        <w:rPr>
          <w:rFonts w:ascii="Times New Roman" w:hAnsi="Times New Roman"/>
          <w:spacing w:val="-3"/>
        </w:rPr>
        <w:t xml:space="preserve"> from setting the rates it charges for </w:t>
      </w:r>
      <w:r w:rsidR="002B558C">
        <w:rPr>
          <w:rFonts w:ascii="Times New Roman" w:hAnsi="Times New Roman"/>
          <w:spacing w:val="-3"/>
        </w:rPr>
        <w:t>S</w:t>
      </w:r>
      <w:r>
        <w:rPr>
          <w:rFonts w:ascii="Times New Roman" w:hAnsi="Times New Roman"/>
          <w:spacing w:val="-3"/>
        </w:rPr>
        <w:t xml:space="preserve">olid </w:t>
      </w:r>
      <w:r w:rsidR="002B558C">
        <w:rPr>
          <w:rFonts w:ascii="Times New Roman" w:hAnsi="Times New Roman"/>
          <w:spacing w:val="-3"/>
        </w:rPr>
        <w:t>W</w:t>
      </w:r>
      <w:r>
        <w:rPr>
          <w:rFonts w:ascii="Times New Roman" w:hAnsi="Times New Roman"/>
          <w:spacing w:val="-3"/>
        </w:rPr>
        <w:t xml:space="preserve">aste </w:t>
      </w:r>
      <w:r w:rsidR="00975DEF">
        <w:rPr>
          <w:rFonts w:ascii="Times New Roman" w:hAnsi="Times New Roman"/>
          <w:spacing w:val="-3"/>
        </w:rPr>
        <w:t>disposal</w:t>
      </w:r>
      <w:r w:rsidR="002B558C">
        <w:rPr>
          <w:rFonts w:ascii="Times New Roman" w:hAnsi="Times New Roman"/>
          <w:spacing w:val="-3"/>
        </w:rPr>
        <w:t xml:space="preserve"> </w:t>
      </w:r>
      <w:r>
        <w:rPr>
          <w:rFonts w:ascii="Times New Roman" w:hAnsi="Times New Roman"/>
          <w:spacing w:val="-3"/>
        </w:rPr>
        <w:t xml:space="preserve">at the </w:t>
      </w:r>
      <w:r w:rsidR="00126415">
        <w:rPr>
          <w:rFonts w:ascii="Times New Roman" w:hAnsi="Times New Roman"/>
          <w:spacing w:val="-3"/>
        </w:rPr>
        <w:t>Materials</w:t>
      </w:r>
      <w:r>
        <w:rPr>
          <w:rFonts w:ascii="Times New Roman" w:hAnsi="Times New Roman"/>
          <w:spacing w:val="-3"/>
        </w:rPr>
        <w:t xml:space="preserve">; </w:t>
      </w:r>
      <w:r w:rsidR="002B558C">
        <w:rPr>
          <w:rFonts w:ascii="Times New Roman" w:hAnsi="Times New Roman"/>
          <w:spacing w:val="-3"/>
        </w:rPr>
        <w:t>or</w:t>
      </w:r>
      <w:r>
        <w:rPr>
          <w:rFonts w:ascii="Times New Roman" w:hAnsi="Times New Roman"/>
          <w:spacing w:val="-3"/>
        </w:rPr>
        <w:t xml:space="preserve"> </w:t>
      </w:r>
      <w:r w:rsidR="002B558C">
        <w:rPr>
          <w:rFonts w:ascii="Times New Roman" w:hAnsi="Times New Roman"/>
          <w:spacing w:val="-3"/>
        </w:rPr>
        <w:t>(</w:t>
      </w:r>
      <w:r>
        <w:rPr>
          <w:rFonts w:ascii="Times New Roman" w:hAnsi="Times New Roman"/>
          <w:spacing w:val="-3"/>
        </w:rPr>
        <w:t xml:space="preserve">iv) impose any charge, fee, assessment, tax, levy or other financial or operational obligation on </w:t>
      </w:r>
      <w:r w:rsidR="00596BEC">
        <w:rPr>
          <w:rFonts w:ascii="Times New Roman" w:hAnsi="Times New Roman"/>
          <w:spacing w:val="-3"/>
        </w:rPr>
        <w:t>PCDC</w:t>
      </w:r>
      <w:r>
        <w:rPr>
          <w:rFonts w:ascii="Times New Roman" w:hAnsi="Times New Roman"/>
          <w:spacing w:val="-3"/>
        </w:rPr>
        <w:t xml:space="preserve"> or any person or entity providing or transporting solid waste or other materials for disposal at the </w:t>
      </w:r>
      <w:r w:rsidR="00126415">
        <w:rPr>
          <w:rFonts w:ascii="Times New Roman" w:hAnsi="Times New Roman"/>
          <w:spacing w:val="-3"/>
        </w:rPr>
        <w:t>Materials Repository</w:t>
      </w:r>
      <w:r>
        <w:rPr>
          <w:rFonts w:ascii="Times New Roman" w:hAnsi="Times New Roman"/>
          <w:spacing w:val="-3"/>
        </w:rPr>
        <w:t>.</w:t>
      </w:r>
    </w:p>
    <w:p w:rsidR="008813BE" w:rsidRDefault="008813BE" w:rsidP="002E5380">
      <w:pPr>
        <w:tabs>
          <w:tab w:val="left" w:pos="-720"/>
          <w:tab w:val="left" w:pos="0"/>
        </w:tabs>
        <w:suppressAutoHyphens/>
        <w:jc w:val="both"/>
        <w:rPr>
          <w:rFonts w:ascii="Times New Roman" w:hAnsi="Times New Roman"/>
          <w:spacing w:val="-3"/>
        </w:rPr>
      </w:pP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8813BE">
      <w:pPr>
        <w:keepNext/>
        <w:keepLines/>
        <w:tabs>
          <w:tab w:val="center" w:pos="4680"/>
        </w:tabs>
        <w:suppressAutoHyphens/>
        <w:jc w:val="both"/>
        <w:rPr>
          <w:rFonts w:ascii="Times New Roman" w:hAnsi="Times New Roman"/>
          <w:b/>
          <w:spacing w:val="-3"/>
        </w:rPr>
      </w:pPr>
      <w:r>
        <w:rPr>
          <w:rFonts w:ascii="Times New Roman" w:hAnsi="Times New Roman"/>
          <w:b/>
          <w:spacing w:val="-3"/>
        </w:rPr>
        <w:tab/>
      </w:r>
      <w:r w:rsidR="001F0F22">
        <w:rPr>
          <w:rFonts w:ascii="Times New Roman" w:hAnsi="Times New Roman"/>
          <w:b/>
          <w:spacing w:val="-3"/>
        </w:rPr>
        <w:t>IX</w:t>
      </w:r>
      <w:r>
        <w:rPr>
          <w:rFonts w:ascii="Times New Roman" w:hAnsi="Times New Roman"/>
          <w:b/>
          <w:spacing w:val="-3"/>
        </w:rPr>
        <w:t>.</w:t>
      </w:r>
    </w:p>
    <w:p w:rsidR="008813BE" w:rsidRDefault="008813BE">
      <w:pPr>
        <w:keepNext/>
        <w:keepLines/>
        <w:tabs>
          <w:tab w:val="center" w:pos="4680"/>
        </w:tabs>
        <w:suppressAutoHyphens/>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 xml:space="preserve">REPRESENTATIONS, WARRANTIES AND COVENANTS OF </w:t>
      </w:r>
      <w:r w:rsidR="00596BEC">
        <w:rPr>
          <w:rFonts w:ascii="Times New Roman" w:hAnsi="Times New Roman"/>
          <w:b/>
          <w:spacing w:val="-3"/>
          <w:u w:val="single"/>
        </w:rPr>
        <w:t>PCDC</w:t>
      </w:r>
    </w:p>
    <w:p w:rsidR="008813BE" w:rsidRDefault="008813BE">
      <w:pPr>
        <w:keepNext/>
        <w:keepLines/>
        <w:tabs>
          <w:tab w:val="left" w:pos="-720"/>
        </w:tabs>
        <w:suppressAutoHyphens/>
        <w:jc w:val="both"/>
        <w:rPr>
          <w:rFonts w:ascii="Times New Roman" w:hAnsi="Times New Roman"/>
          <w:spacing w:val="-3"/>
        </w:rPr>
      </w:pPr>
    </w:p>
    <w:p w:rsidR="008813BE" w:rsidRDefault="008813BE">
      <w:pPr>
        <w:pStyle w:val="BodyText"/>
        <w:spacing w:line="240" w:lineRule="auto"/>
        <w:rPr>
          <w:rFonts w:ascii="Times New Roman" w:hAnsi="Times New Roman"/>
        </w:rPr>
      </w:pPr>
      <w:r>
        <w:rPr>
          <w:rFonts w:ascii="Times New Roman" w:hAnsi="Times New Roman"/>
        </w:rPr>
        <w:tab/>
      </w:r>
      <w:r w:rsidR="00596BEC">
        <w:rPr>
          <w:rFonts w:ascii="Times New Roman" w:hAnsi="Times New Roman"/>
        </w:rPr>
        <w:t>PCDC</w:t>
      </w:r>
      <w:r>
        <w:rPr>
          <w:rFonts w:ascii="Times New Roman" w:hAnsi="Times New Roman"/>
        </w:rPr>
        <w:t xml:space="preserve"> hereby makes the following representations, warranties and covenants to County, all of which shall survive the consummation of this transaction:</w:t>
      </w:r>
    </w:p>
    <w:p w:rsidR="008813BE" w:rsidRDefault="008813BE">
      <w:pPr>
        <w:pStyle w:val="BodyText"/>
        <w:spacing w:line="240" w:lineRule="auto"/>
        <w:rPr>
          <w:rFonts w:ascii="Times New Roman" w:hAnsi="Times New Roman"/>
        </w:rPr>
      </w:pPr>
    </w:p>
    <w:p w:rsidR="008813BE" w:rsidRDefault="008813BE">
      <w:pPr>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w:t>
      </w:r>
      <w:r>
        <w:rPr>
          <w:rFonts w:ascii="Times New Roman" w:hAnsi="Times New Roman"/>
          <w:spacing w:val="-3"/>
        </w:rPr>
        <w:tab/>
      </w:r>
      <w:r w:rsidR="00596BEC">
        <w:rPr>
          <w:rFonts w:ascii="Times New Roman" w:hAnsi="Times New Roman"/>
          <w:spacing w:val="-3"/>
        </w:rPr>
        <w:t>PCDC</w:t>
      </w:r>
      <w:r>
        <w:rPr>
          <w:rFonts w:ascii="Times New Roman" w:hAnsi="Times New Roman"/>
          <w:spacing w:val="-3"/>
        </w:rPr>
        <w:t xml:space="preserve"> is a </w:t>
      </w:r>
      <w:r w:rsidR="0090103D">
        <w:rPr>
          <w:rFonts w:ascii="Times New Roman" w:hAnsi="Times New Roman"/>
          <w:spacing w:val="-3"/>
        </w:rPr>
        <w:t>limited liability company</w:t>
      </w:r>
      <w:r>
        <w:rPr>
          <w:rFonts w:ascii="Times New Roman" w:hAnsi="Times New Roman"/>
          <w:spacing w:val="-3"/>
        </w:rPr>
        <w:t xml:space="preserve"> duly </w:t>
      </w:r>
      <w:r w:rsidR="0090103D">
        <w:rPr>
          <w:rFonts w:ascii="Times New Roman" w:hAnsi="Times New Roman"/>
          <w:spacing w:val="-3"/>
        </w:rPr>
        <w:t>organized</w:t>
      </w:r>
      <w:r>
        <w:rPr>
          <w:rFonts w:ascii="Times New Roman" w:hAnsi="Times New Roman"/>
          <w:spacing w:val="-3"/>
        </w:rPr>
        <w:t xml:space="preserve">, validly existing and in good standing </w:t>
      </w:r>
      <w:r w:rsidR="0090103D">
        <w:rPr>
          <w:rFonts w:ascii="Times New Roman" w:hAnsi="Times New Roman"/>
          <w:spacing w:val="-3"/>
        </w:rPr>
        <w:t>under</w:t>
      </w:r>
      <w:r>
        <w:rPr>
          <w:rFonts w:ascii="Times New Roman" w:hAnsi="Times New Roman"/>
          <w:spacing w:val="-3"/>
        </w:rPr>
        <w:t xml:space="preserve"> the laws of the State of Missouri.</w:t>
      </w: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8813BE">
      <w:pPr>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B.</w:t>
      </w:r>
      <w:r>
        <w:rPr>
          <w:rFonts w:ascii="Times New Roman" w:hAnsi="Times New Roman"/>
          <w:spacing w:val="-3"/>
        </w:rPr>
        <w:tab/>
      </w:r>
      <w:r w:rsidR="00596BEC">
        <w:rPr>
          <w:rFonts w:ascii="Times New Roman" w:hAnsi="Times New Roman"/>
          <w:spacing w:val="-3"/>
        </w:rPr>
        <w:t>PCDC</w:t>
      </w:r>
      <w:r>
        <w:rPr>
          <w:rFonts w:ascii="Times New Roman" w:hAnsi="Times New Roman"/>
          <w:spacing w:val="-3"/>
        </w:rPr>
        <w:t xml:space="preserve"> has all requisite corporate power and authority to enter into this Agreement and to perform its obligations hereunder; the execution, delivery and performance of this Agreement has been duly and validly authorized by all necessary corporate and other action on the part of </w:t>
      </w:r>
      <w:r w:rsidR="00596BEC">
        <w:rPr>
          <w:rFonts w:ascii="Times New Roman" w:hAnsi="Times New Roman"/>
          <w:spacing w:val="-3"/>
        </w:rPr>
        <w:t>PCDC</w:t>
      </w:r>
      <w:r>
        <w:rPr>
          <w:rFonts w:ascii="Times New Roman" w:hAnsi="Times New Roman"/>
          <w:spacing w:val="-3"/>
        </w:rPr>
        <w:t>, including obtaining all necessary consents or waivers</w:t>
      </w:r>
      <w:r w:rsidR="002B558C">
        <w:rPr>
          <w:rFonts w:ascii="Times New Roman" w:hAnsi="Times New Roman"/>
          <w:spacing w:val="-3"/>
        </w:rPr>
        <w:t>.</w:t>
      </w:r>
      <w:r>
        <w:rPr>
          <w:rFonts w:ascii="Times New Roman" w:hAnsi="Times New Roman"/>
          <w:spacing w:val="-3"/>
        </w:rPr>
        <w:t xml:space="preserve"> </w:t>
      </w:r>
      <w:r w:rsidR="002B558C">
        <w:rPr>
          <w:rFonts w:ascii="Times New Roman" w:hAnsi="Times New Roman"/>
          <w:spacing w:val="-3"/>
        </w:rPr>
        <w:t>T</w:t>
      </w:r>
      <w:r>
        <w:rPr>
          <w:rFonts w:ascii="Times New Roman" w:hAnsi="Times New Roman"/>
          <w:spacing w:val="-3"/>
        </w:rPr>
        <w:t xml:space="preserve">his Agreement constitutes a valid and binding obligation of </w:t>
      </w:r>
      <w:r w:rsidR="00596BEC">
        <w:rPr>
          <w:rFonts w:ascii="Times New Roman" w:hAnsi="Times New Roman"/>
          <w:spacing w:val="-3"/>
        </w:rPr>
        <w:t>PCDC</w:t>
      </w:r>
      <w:r w:rsidR="001F0F22">
        <w:rPr>
          <w:rFonts w:ascii="Times New Roman" w:hAnsi="Times New Roman"/>
          <w:spacing w:val="-3"/>
        </w:rPr>
        <w:t>,</w:t>
      </w:r>
      <w:r>
        <w:rPr>
          <w:rFonts w:ascii="Times New Roman" w:hAnsi="Times New Roman"/>
          <w:spacing w:val="-3"/>
        </w:rPr>
        <w:t xml:space="preserve"> enforceable in accordance with its terms. </w:t>
      </w:r>
    </w:p>
    <w:p w:rsidR="008813BE" w:rsidRDefault="008813BE">
      <w:pPr>
        <w:tabs>
          <w:tab w:val="left" w:pos="-720"/>
          <w:tab w:val="left" w:pos="0"/>
        </w:tabs>
        <w:suppressAutoHyphens/>
        <w:jc w:val="both"/>
        <w:rPr>
          <w:rFonts w:ascii="Times New Roman" w:hAnsi="Times New Roman"/>
          <w:spacing w:val="-3"/>
        </w:rPr>
      </w:pPr>
    </w:p>
    <w:p w:rsidR="008813BE" w:rsidRDefault="008813BE">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C.</w:t>
      </w:r>
      <w:r>
        <w:rPr>
          <w:rFonts w:ascii="Times New Roman" w:hAnsi="Times New Roman"/>
          <w:spacing w:val="-3"/>
        </w:rPr>
        <w:tab/>
        <w:t xml:space="preserve">Neither the execution, delivery </w:t>
      </w:r>
      <w:r w:rsidR="00975DEF">
        <w:rPr>
          <w:rFonts w:ascii="Times New Roman" w:hAnsi="Times New Roman"/>
          <w:spacing w:val="-3"/>
        </w:rPr>
        <w:t>or</w:t>
      </w:r>
      <w:r>
        <w:rPr>
          <w:rFonts w:ascii="Times New Roman" w:hAnsi="Times New Roman"/>
          <w:spacing w:val="-3"/>
        </w:rPr>
        <w:t xml:space="preserve"> performance of this Agreement nor the consummation of the transactions provided for herein will conflict with or result in any breach of the </w:t>
      </w:r>
      <w:r w:rsidR="002B558C">
        <w:rPr>
          <w:rFonts w:ascii="Times New Roman" w:hAnsi="Times New Roman"/>
          <w:spacing w:val="-3"/>
        </w:rPr>
        <w:t xml:space="preserve">organizational or governance documents </w:t>
      </w:r>
      <w:r>
        <w:rPr>
          <w:rFonts w:ascii="Times New Roman" w:hAnsi="Times New Roman"/>
          <w:spacing w:val="-3"/>
        </w:rPr>
        <w:t xml:space="preserve">of </w:t>
      </w:r>
      <w:r w:rsidR="00596BEC">
        <w:rPr>
          <w:rFonts w:ascii="Times New Roman" w:hAnsi="Times New Roman"/>
          <w:spacing w:val="-3"/>
        </w:rPr>
        <w:t>PCDC</w:t>
      </w:r>
      <w:r>
        <w:rPr>
          <w:rFonts w:ascii="Times New Roman" w:hAnsi="Times New Roman"/>
          <w:spacing w:val="-3"/>
        </w:rPr>
        <w:t xml:space="preserve"> or any of the terms, conditions or provisions of any Agreement or instrument to which </w:t>
      </w:r>
      <w:r w:rsidR="00596BEC">
        <w:rPr>
          <w:rFonts w:ascii="Times New Roman" w:hAnsi="Times New Roman"/>
          <w:spacing w:val="-3"/>
        </w:rPr>
        <w:t>PCDC</w:t>
      </w:r>
      <w:r>
        <w:rPr>
          <w:rFonts w:ascii="Times New Roman" w:hAnsi="Times New Roman"/>
          <w:spacing w:val="-3"/>
        </w:rPr>
        <w:t xml:space="preserve"> is a party or by which it is bound or will result in a violation of any applicable law, ordinance, regulation, permit, authorization or decree or order of any court or other governmental agency. None of </w:t>
      </w:r>
      <w:r w:rsidR="00596BEC">
        <w:rPr>
          <w:rFonts w:ascii="Times New Roman" w:hAnsi="Times New Roman"/>
          <w:spacing w:val="-3"/>
        </w:rPr>
        <w:t>PCDC</w:t>
      </w:r>
      <w:r>
        <w:rPr>
          <w:rFonts w:ascii="Times New Roman" w:hAnsi="Times New Roman"/>
          <w:spacing w:val="-3"/>
        </w:rPr>
        <w:t xml:space="preserve">'s statements, representations, warranties and covenants in this Agreement contain any untrue statement of any material fact or omit to state any material fact required to be stated to make such statements, representations and warranties, in light of the circumstances in which they are made, and not misleading. </w:t>
      </w:r>
    </w:p>
    <w:p w:rsidR="008813BE" w:rsidRDefault="008813BE">
      <w:pPr>
        <w:tabs>
          <w:tab w:val="left" w:pos="-720"/>
          <w:tab w:val="left" w:pos="0"/>
        </w:tabs>
        <w:suppressAutoHyphens/>
        <w:ind w:left="720" w:hanging="720"/>
        <w:jc w:val="both"/>
        <w:rPr>
          <w:rFonts w:ascii="Times New Roman" w:hAnsi="Times New Roman"/>
          <w:spacing w:val="-3"/>
        </w:rPr>
      </w:pPr>
    </w:p>
    <w:p w:rsidR="00207B2E" w:rsidRDefault="008813BE">
      <w:pPr>
        <w:pStyle w:val="BodyTextIndent"/>
        <w:tabs>
          <w:tab w:val="left" w:pos="0"/>
        </w:tabs>
        <w:spacing w:line="240" w:lineRule="auto"/>
        <w:rPr>
          <w:rFonts w:ascii="Times New Roman" w:hAnsi="Times New Roman"/>
        </w:rPr>
      </w:pPr>
      <w:r>
        <w:rPr>
          <w:rFonts w:ascii="Times New Roman" w:hAnsi="Times New Roman"/>
        </w:rPr>
        <w:t>D.</w:t>
      </w:r>
      <w:r>
        <w:rPr>
          <w:rFonts w:ascii="Times New Roman" w:hAnsi="Times New Roman"/>
        </w:rPr>
        <w:tab/>
      </w:r>
      <w:r w:rsidR="00596BEC">
        <w:rPr>
          <w:rFonts w:ascii="Times New Roman" w:hAnsi="Times New Roman"/>
        </w:rPr>
        <w:t>PCDC</w:t>
      </w:r>
      <w:r>
        <w:rPr>
          <w:rFonts w:ascii="Times New Roman" w:hAnsi="Times New Roman"/>
        </w:rPr>
        <w:t xml:space="preserve"> shall </w:t>
      </w:r>
      <w:r w:rsidR="001F0F22">
        <w:rPr>
          <w:rFonts w:ascii="Times New Roman" w:hAnsi="Times New Roman"/>
        </w:rPr>
        <w:t xml:space="preserve">excavate, construct, and </w:t>
      </w:r>
      <w:r>
        <w:rPr>
          <w:rFonts w:ascii="Times New Roman" w:hAnsi="Times New Roman"/>
        </w:rPr>
        <w:t xml:space="preserve">operate the </w:t>
      </w:r>
      <w:r w:rsidR="00126415">
        <w:rPr>
          <w:rFonts w:ascii="Times New Roman" w:hAnsi="Times New Roman"/>
        </w:rPr>
        <w:t>Materials Repository</w:t>
      </w:r>
      <w:r>
        <w:rPr>
          <w:rFonts w:ascii="Times New Roman" w:hAnsi="Times New Roman"/>
        </w:rPr>
        <w:t>,</w:t>
      </w:r>
      <w:r w:rsidR="002B558C">
        <w:rPr>
          <w:rFonts w:ascii="Times New Roman" w:hAnsi="Times New Roman"/>
        </w:rPr>
        <w:t>,</w:t>
      </w:r>
      <w:r>
        <w:rPr>
          <w:rFonts w:ascii="Times New Roman" w:hAnsi="Times New Roman"/>
        </w:rPr>
        <w:t xml:space="preserve"> in accordance with </w:t>
      </w:r>
      <w:r w:rsidR="00975DEF">
        <w:rPr>
          <w:rFonts w:ascii="Times New Roman" w:hAnsi="Times New Roman"/>
        </w:rPr>
        <w:t xml:space="preserve">the Operating Permit and </w:t>
      </w:r>
      <w:r>
        <w:rPr>
          <w:rFonts w:ascii="Times New Roman" w:hAnsi="Times New Roman"/>
        </w:rPr>
        <w:t>all applicable laws</w:t>
      </w:r>
      <w:r w:rsidR="002B558C">
        <w:rPr>
          <w:rFonts w:ascii="Times New Roman" w:hAnsi="Times New Roman"/>
        </w:rPr>
        <w:t xml:space="preserve"> and</w:t>
      </w:r>
      <w:r>
        <w:rPr>
          <w:rFonts w:ascii="Times New Roman" w:hAnsi="Times New Roman"/>
        </w:rPr>
        <w:t xml:space="preserve"> shall be responsible for any closure, post-closure, financial or maintenance responsibilities in connection with the operations of the </w:t>
      </w:r>
      <w:r w:rsidR="00126415">
        <w:rPr>
          <w:rFonts w:ascii="Times New Roman" w:hAnsi="Times New Roman"/>
        </w:rPr>
        <w:t>Materials Repository</w:t>
      </w:r>
      <w:r>
        <w:rPr>
          <w:rFonts w:ascii="Times New Roman" w:hAnsi="Times New Roman"/>
        </w:rPr>
        <w:t>.</w:t>
      </w:r>
    </w:p>
    <w:p w:rsidR="005D59BE" w:rsidRDefault="005D59BE">
      <w:pPr>
        <w:pStyle w:val="BodyTextIndent"/>
        <w:tabs>
          <w:tab w:val="left" w:pos="0"/>
        </w:tabs>
        <w:spacing w:line="240" w:lineRule="auto"/>
        <w:rPr>
          <w:rFonts w:ascii="Times New Roman" w:hAnsi="Times New Roman"/>
        </w:rPr>
      </w:pPr>
    </w:p>
    <w:p w:rsidR="00207B2E" w:rsidRDefault="00207B2E">
      <w:pPr>
        <w:pStyle w:val="BodyTextIndent"/>
        <w:tabs>
          <w:tab w:val="left" w:pos="0"/>
        </w:tabs>
        <w:spacing w:line="240" w:lineRule="auto"/>
        <w:rPr>
          <w:rFonts w:ascii="Times New Roman" w:hAnsi="Times New Roman"/>
        </w:rPr>
      </w:pPr>
      <w:r>
        <w:rPr>
          <w:rFonts w:ascii="Times New Roman" w:hAnsi="Times New Roman"/>
        </w:rPr>
        <w:t>E.</w:t>
      </w:r>
      <w:r w:rsidR="000F0C7D">
        <w:rPr>
          <w:rFonts w:ascii="Times New Roman" w:hAnsi="Times New Roman"/>
        </w:rPr>
        <w:tab/>
      </w:r>
      <w:r w:rsidR="00596BEC">
        <w:rPr>
          <w:rFonts w:ascii="Times New Roman" w:hAnsi="Times New Roman"/>
        </w:rPr>
        <w:t>PCDC</w:t>
      </w:r>
      <w:r w:rsidR="000F0C7D">
        <w:rPr>
          <w:rFonts w:ascii="Times New Roman" w:hAnsi="Times New Roman"/>
        </w:rPr>
        <w:t xml:space="preserve"> agrees to provide access to the </w:t>
      </w:r>
      <w:r w:rsidR="00126415">
        <w:rPr>
          <w:rFonts w:ascii="Times New Roman" w:hAnsi="Times New Roman"/>
        </w:rPr>
        <w:t>Materials Repository</w:t>
      </w:r>
      <w:r w:rsidR="000F0C7D">
        <w:rPr>
          <w:rFonts w:ascii="Times New Roman" w:hAnsi="Times New Roman"/>
        </w:rPr>
        <w:t xml:space="preserve">, during normal operating hours, to County’s designated compliance officer and the County Sheriff to conduct inspections of the </w:t>
      </w:r>
      <w:r w:rsidR="00126415">
        <w:rPr>
          <w:rFonts w:ascii="Times New Roman" w:hAnsi="Times New Roman"/>
        </w:rPr>
        <w:t>Materials Repository</w:t>
      </w:r>
      <w:r w:rsidR="000F0C7D">
        <w:rPr>
          <w:rFonts w:ascii="Times New Roman" w:hAnsi="Times New Roman"/>
        </w:rPr>
        <w:t xml:space="preserve"> for purposes of confirming </w:t>
      </w:r>
      <w:r w:rsidR="00596BEC">
        <w:rPr>
          <w:rFonts w:ascii="Times New Roman" w:hAnsi="Times New Roman"/>
        </w:rPr>
        <w:t>PCDC</w:t>
      </w:r>
      <w:r w:rsidR="000F0C7D">
        <w:rPr>
          <w:rFonts w:ascii="Times New Roman" w:hAnsi="Times New Roman"/>
        </w:rPr>
        <w:t>’s compliance with applicable County ordinances, rules and regulations and the terms of this Agreement</w:t>
      </w:r>
      <w:r w:rsidR="00B07561">
        <w:rPr>
          <w:rFonts w:ascii="Times New Roman" w:hAnsi="Times New Roman"/>
        </w:rPr>
        <w:t xml:space="preserve">; provided, </w:t>
      </w:r>
      <w:r w:rsidR="00B07561">
        <w:rPr>
          <w:rFonts w:ascii="Times New Roman" w:hAnsi="Times New Roman"/>
        </w:rPr>
        <w:lastRenderedPageBreak/>
        <w:t xml:space="preserve">however, County and the County Sheriff shall not conduct such inspections more than once per month other than in the event of any emergency or material non-compliance violation by </w:t>
      </w:r>
      <w:r w:rsidR="00596BEC">
        <w:rPr>
          <w:rFonts w:ascii="Times New Roman" w:hAnsi="Times New Roman"/>
        </w:rPr>
        <w:t>PCDC</w:t>
      </w:r>
      <w:r w:rsidR="000F0C7D">
        <w:rPr>
          <w:rFonts w:ascii="Times New Roman" w:hAnsi="Times New Roman"/>
        </w:rPr>
        <w:t xml:space="preserve">. </w:t>
      </w:r>
      <w:r w:rsidR="00596BEC">
        <w:rPr>
          <w:rFonts w:ascii="Times New Roman" w:hAnsi="Times New Roman"/>
        </w:rPr>
        <w:t>PCDC</w:t>
      </w:r>
      <w:r w:rsidR="000F0C7D">
        <w:rPr>
          <w:rFonts w:ascii="Times New Roman" w:hAnsi="Times New Roman"/>
        </w:rPr>
        <w:t xml:space="preserve"> further agrees to hold meetings with the County’s designated compliance officer and the County Sheriff to address any purported compliance issues or other County considerations relating to the operation of the </w:t>
      </w:r>
      <w:r w:rsidR="00126415">
        <w:rPr>
          <w:rFonts w:ascii="Times New Roman" w:hAnsi="Times New Roman"/>
        </w:rPr>
        <w:t>Materials Repository</w:t>
      </w:r>
      <w:r w:rsidR="003D0AFF">
        <w:rPr>
          <w:rFonts w:ascii="Times New Roman" w:hAnsi="Times New Roman"/>
        </w:rPr>
        <w:t xml:space="preserve"> as requested, but not more frequently than once per quarter</w:t>
      </w:r>
      <w:r w:rsidR="000F0C7D">
        <w:rPr>
          <w:rFonts w:ascii="Times New Roman" w:hAnsi="Times New Roman"/>
        </w:rPr>
        <w:t xml:space="preserve">.   </w:t>
      </w:r>
    </w:p>
    <w:p w:rsidR="008813BE" w:rsidRDefault="008813BE">
      <w:pPr>
        <w:keepNext/>
        <w:keepLines/>
        <w:tabs>
          <w:tab w:val="center" w:pos="4680"/>
        </w:tabs>
        <w:suppressAutoHyphens/>
        <w:jc w:val="both"/>
        <w:rPr>
          <w:rFonts w:ascii="Times New Roman" w:hAnsi="Times New Roman"/>
          <w:b/>
          <w:spacing w:val="-3"/>
        </w:rPr>
      </w:pPr>
    </w:p>
    <w:p w:rsidR="008813BE" w:rsidRDefault="008813BE">
      <w:pPr>
        <w:keepNext/>
        <w:keepLines/>
        <w:tabs>
          <w:tab w:val="center" w:pos="4680"/>
        </w:tabs>
        <w:suppressAutoHyphens/>
        <w:jc w:val="both"/>
        <w:rPr>
          <w:rFonts w:ascii="Times New Roman" w:hAnsi="Times New Roman"/>
          <w:b/>
          <w:spacing w:val="-3"/>
        </w:rPr>
      </w:pPr>
      <w:r>
        <w:rPr>
          <w:rFonts w:ascii="Times New Roman" w:hAnsi="Times New Roman"/>
          <w:b/>
          <w:spacing w:val="-3"/>
        </w:rPr>
        <w:tab/>
      </w:r>
      <w:r w:rsidR="001F0F22">
        <w:rPr>
          <w:rFonts w:ascii="Times New Roman" w:hAnsi="Times New Roman"/>
          <w:b/>
          <w:spacing w:val="-3"/>
        </w:rPr>
        <w:t>X</w:t>
      </w:r>
      <w:r>
        <w:rPr>
          <w:rFonts w:ascii="Times New Roman" w:hAnsi="Times New Roman"/>
          <w:b/>
          <w:spacing w:val="-3"/>
        </w:rPr>
        <w:t>.</w:t>
      </w:r>
    </w:p>
    <w:p w:rsidR="008813BE" w:rsidRDefault="008813BE">
      <w:pPr>
        <w:keepNext/>
        <w:keepLines/>
        <w:tabs>
          <w:tab w:val="center" w:pos="4680"/>
        </w:tabs>
        <w:suppressAutoHyphens/>
        <w:jc w:val="both"/>
        <w:rPr>
          <w:rFonts w:ascii="Times New Roman" w:hAnsi="Times New Roman"/>
          <w:spacing w:val="-3"/>
        </w:rPr>
      </w:pPr>
      <w:r>
        <w:rPr>
          <w:rFonts w:ascii="Times New Roman" w:hAnsi="Times New Roman"/>
          <w:b/>
          <w:spacing w:val="-3"/>
        </w:rPr>
        <w:tab/>
      </w:r>
      <w:r w:rsidR="00596BEC">
        <w:rPr>
          <w:rFonts w:ascii="Times New Roman" w:hAnsi="Times New Roman"/>
          <w:b/>
          <w:spacing w:val="-3"/>
          <w:u w:val="single"/>
        </w:rPr>
        <w:t>PCDC</w:t>
      </w:r>
      <w:r>
        <w:rPr>
          <w:rFonts w:ascii="Times New Roman" w:hAnsi="Times New Roman"/>
          <w:b/>
          <w:spacing w:val="-3"/>
          <w:u w:val="single"/>
        </w:rPr>
        <w:t>'S INDEMNITY</w:t>
      </w:r>
    </w:p>
    <w:p w:rsidR="008813BE" w:rsidRDefault="008813BE">
      <w:pPr>
        <w:keepNext/>
        <w:keepLines/>
        <w:tabs>
          <w:tab w:val="left" w:pos="-720"/>
        </w:tabs>
        <w:suppressAutoHyphens/>
        <w:jc w:val="both"/>
        <w:rPr>
          <w:rFonts w:ascii="Times New Roman" w:hAnsi="Times New Roman"/>
          <w:spacing w:val="-3"/>
        </w:rPr>
      </w:pPr>
    </w:p>
    <w:p w:rsidR="008813BE" w:rsidRDefault="008813BE">
      <w:pPr>
        <w:pStyle w:val="BodyText"/>
        <w:spacing w:line="240" w:lineRule="auto"/>
        <w:rPr>
          <w:rFonts w:ascii="Times New Roman" w:hAnsi="Times New Roman"/>
        </w:rPr>
      </w:pPr>
      <w:r>
        <w:rPr>
          <w:rFonts w:ascii="Times New Roman" w:hAnsi="Times New Roman"/>
        </w:rPr>
        <w:tab/>
      </w:r>
      <w:r w:rsidR="00596BEC">
        <w:rPr>
          <w:rFonts w:ascii="Times New Roman" w:hAnsi="Times New Roman"/>
        </w:rPr>
        <w:t>PCDC</w:t>
      </w:r>
      <w:r>
        <w:rPr>
          <w:rFonts w:ascii="Times New Roman" w:hAnsi="Times New Roman"/>
        </w:rPr>
        <w:t xml:space="preserve"> agrees to hold harmless</w:t>
      </w:r>
      <w:r w:rsidR="002B558C">
        <w:rPr>
          <w:rFonts w:ascii="Times New Roman" w:hAnsi="Times New Roman"/>
        </w:rPr>
        <w:t xml:space="preserve"> and</w:t>
      </w:r>
      <w:r>
        <w:rPr>
          <w:rFonts w:ascii="Times New Roman" w:hAnsi="Times New Roman"/>
        </w:rPr>
        <w:t xml:space="preserve"> indemnify County </w:t>
      </w:r>
      <w:r w:rsidR="002B558C">
        <w:rPr>
          <w:rFonts w:ascii="Times New Roman" w:hAnsi="Times New Roman"/>
        </w:rPr>
        <w:t xml:space="preserve">and its officers, officials, employees and authorized agents and representatives from and </w:t>
      </w:r>
      <w:r>
        <w:rPr>
          <w:rFonts w:ascii="Times New Roman" w:hAnsi="Times New Roman"/>
        </w:rPr>
        <w:t xml:space="preserve">against </w:t>
      </w:r>
      <w:r w:rsidR="002B558C">
        <w:rPr>
          <w:rFonts w:ascii="Times New Roman" w:hAnsi="Times New Roman"/>
        </w:rPr>
        <w:t xml:space="preserve">any </w:t>
      </w:r>
      <w:r>
        <w:rPr>
          <w:rFonts w:ascii="Times New Roman" w:hAnsi="Times New Roman"/>
        </w:rPr>
        <w:t>liabilities, costs, expenses (including reasonable attorneys</w:t>
      </w:r>
      <w:r w:rsidR="005D59BE">
        <w:rPr>
          <w:rFonts w:ascii="Times New Roman" w:hAnsi="Times New Roman"/>
        </w:rPr>
        <w:t>’</w:t>
      </w:r>
      <w:r>
        <w:rPr>
          <w:rFonts w:ascii="Times New Roman" w:hAnsi="Times New Roman"/>
        </w:rPr>
        <w:t xml:space="preserve"> fees), claims and damages which County </w:t>
      </w:r>
      <w:r w:rsidR="002B558C">
        <w:rPr>
          <w:rFonts w:ascii="Times New Roman" w:hAnsi="Times New Roman"/>
        </w:rPr>
        <w:t xml:space="preserve">or its officers, officials, employees and authorized agents and representatives </w:t>
      </w:r>
      <w:r>
        <w:rPr>
          <w:rFonts w:ascii="Times New Roman" w:hAnsi="Times New Roman"/>
        </w:rPr>
        <w:t>may</w:t>
      </w:r>
      <w:r w:rsidR="002B558C">
        <w:rPr>
          <w:rFonts w:ascii="Times New Roman" w:hAnsi="Times New Roman"/>
        </w:rPr>
        <w:t>,</w:t>
      </w:r>
      <w:r>
        <w:rPr>
          <w:rFonts w:ascii="Times New Roman" w:hAnsi="Times New Roman"/>
        </w:rPr>
        <w:t xml:space="preserve"> at any time</w:t>
      </w:r>
      <w:r w:rsidR="002B558C">
        <w:rPr>
          <w:rFonts w:ascii="Times New Roman" w:hAnsi="Times New Roman"/>
        </w:rPr>
        <w:t>,</w:t>
      </w:r>
      <w:r>
        <w:rPr>
          <w:rFonts w:ascii="Times New Roman" w:hAnsi="Times New Roman"/>
        </w:rPr>
        <w:t xml:space="preserve"> suffer or sustain or become liable by reason of any accidents, damages or injuries (including injuries resulting in death either to the persons or property or both) of </w:t>
      </w:r>
      <w:r w:rsidR="00596BEC">
        <w:rPr>
          <w:rFonts w:ascii="Times New Roman" w:hAnsi="Times New Roman"/>
        </w:rPr>
        <w:t>PCDC</w:t>
      </w:r>
      <w:r>
        <w:rPr>
          <w:rFonts w:ascii="Times New Roman" w:hAnsi="Times New Roman"/>
        </w:rPr>
        <w:t xml:space="preserve"> or County or </w:t>
      </w:r>
      <w:r w:rsidR="002B558C">
        <w:rPr>
          <w:rFonts w:ascii="Times New Roman" w:hAnsi="Times New Roman"/>
        </w:rPr>
        <w:t xml:space="preserve">the </w:t>
      </w:r>
      <w:r>
        <w:rPr>
          <w:rFonts w:ascii="Times New Roman" w:hAnsi="Times New Roman"/>
        </w:rPr>
        <w:t xml:space="preserve">employees of either party, or to any other parties, in any manner caused by, or resulting from, the </w:t>
      </w:r>
      <w:r w:rsidR="002B558C">
        <w:rPr>
          <w:rFonts w:ascii="Times New Roman" w:hAnsi="Times New Roman"/>
        </w:rPr>
        <w:t xml:space="preserve">negligence, </w:t>
      </w:r>
      <w:r>
        <w:rPr>
          <w:rFonts w:ascii="Times New Roman" w:hAnsi="Times New Roman"/>
        </w:rPr>
        <w:t xml:space="preserve">willful misconduct or unlawful acts of, or breach of this Agreement by </w:t>
      </w:r>
      <w:r w:rsidR="00596BEC">
        <w:rPr>
          <w:rFonts w:ascii="Times New Roman" w:hAnsi="Times New Roman"/>
        </w:rPr>
        <w:t>PCDC</w:t>
      </w:r>
      <w:r>
        <w:rPr>
          <w:rFonts w:ascii="Times New Roman" w:hAnsi="Times New Roman"/>
        </w:rPr>
        <w:t xml:space="preserve">, its employees and agents. </w:t>
      </w:r>
      <w:r w:rsidR="00596BEC">
        <w:rPr>
          <w:rFonts w:ascii="Times New Roman" w:hAnsi="Times New Roman"/>
        </w:rPr>
        <w:t>PCDC</w:t>
      </w:r>
      <w:r>
        <w:rPr>
          <w:rFonts w:ascii="Times New Roman" w:hAnsi="Times New Roman"/>
        </w:rPr>
        <w:t xml:space="preserve"> also agrees to hold harmless and indemnify County </w:t>
      </w:r>
      <w:r w:rsidR="002B558C">
        <w:rPr>
          <w:rFonts w:ascii="Times New Roman" w:hAnsi="Times New Roman"/>
        </w:rPr>
        <w:t xml:space="preserve">and </w:t>
      </w:r>
      <w:r w:rsidR="00657F76">
        <w:rPr>
          <w:rFonts w:ascii="Times New Roman" w:hAnsi="Times New Roman"/>
        </w:rPr>
        <w:t xml:space="preserve">its officers, officials, employees and authorized agents and representatives from and </w:t>
      </w:r>
      <w:r>
        <w:rPr>
          <w:rFonts w:ascii="Times New Roman" w:hAnsi="Times New Roman"/>
        </w:rPr>
        <w:t xml:space="preserve">against </w:t>
      </w:r>
      <w:r w:rsidR="00657F76">
        <w:rPr>
          <w:rFonts w:ascii="Times New Roman" w:hAnsi="Times New Roman"/>
        </w:rPr>
        <w:t>any</w:t>
      </w:r>
      <w:r>
        <w:rPr>
          <w:rFonts w:ascii="Times New Roman" w:hAnsi="Times New Roman"/>
        </w:rPr>
        <w:t xml:space="preserve"> liabilities, costs and expenses (including reasonable attorneys</w:t>
      </w:r>
      <w:r w:rsidR="005D59BE">
        <w:rPr>
          <w:rFonts w:ascii="Times New Roman" w:hAnsi="Times New Roman"/>
        </w:rPr>
        <w:t>’</w:t>
      </w:r>
      <w:r>
        <w:rPr>
          <w:rFonts w:ascii="Times New Roman" w:hAnsi="Times New Roman"/>
        </w:rPr>
        <w:t xml:space="preserve"> fees), claims and damages which County </w:t>
      </w:r>
      <w:r w:rsidR="00657F76">
        <w:rPr>
          <w:rFonts w:ascii="Times New Roman" w:hAnsi="Times New Roman"/>
        </w:rPr>
        <w:t xml:space="preserve">or its officers, officials, employees and authorized agents and representatives </w:t>
      </w:r>
      <w:r>
        <w:rPr>
          <w:rFonts w:ascii="Times New Roman" w:hAnsi="Times New Roman"/>
        </w:rPr>
        <w:t>may</w:t>
      </w:r>
      <w:r w:rsidR="00657F76">
        <w:rPr>
          <w:rFonts w:ascii="Times New Roman" w:hAnsi="Times New Roman"/>
        </w:rPr>
        <w:t>,</w:t>
      </w:r>
      <w:r>
        <w:rPr>
          <w:rFonts w:ascii="Times New Roman" w:hAnsi="Times New Roman"/>
        </w:rPr>
        <w:t xml:space="preserve"> at any time</w:t>
      </w:r>
      <w:r w:rsidR="00657F76">
        <w:rPr>
          <w:rFonts w:ascii="Times New Roman" w:hAnsi="Times New Roman"/>
        </w:rPr>
        <w:t>,</w:t>
      </w:r>
      <w:r>
        <w:rPr>
          <w:rFonts w:ascii="Times New Roman" w:hAnsi="Times New Roman"/>
        </w:rPr>
        <w:t xml:space="preserve"> suffer or sustain or become liable for by reason of </w:t>
      </w:r>
      <w:r w:rsidR="00596BEC">
        <w:rPr>
          <w:rFonts w:ascii="Times New Roman" w:hAnsi="Times New Roman"/>
        </w:rPr>
        <w:t>PCDC</w:t>
      </w:r>
      <w:r>
        <w:rPr>
          <w:rFonts w:ascii="Times New Roman" w:hAnsi="Times New Roman"/>
        </w:rPr>
        <w:t xml:space="preserve">'s operation of, expansion of, and closure and post-closure activities at the </w:t>
      </w:r>
      <w:r w:rsidR="00126415">
        <w:rPr>
          <w:rFonts w:ascii="Times New Roman" w:hAnsi="Times New Roman"/>
        </w:rPr>
        <w:t>Materials Repository</w:t>
      </w:r>
      <w:r>
        <w:rPr>
          <w:rFonts w:ascii="Times New Roman" w:hAnsi="Times New Roman"/>
        </w:rPr>
        <w:t xml:space="preserve">. In no event, however, shall </w:t>
      </w:r>
      <w:r w:rsidR="00596BEC">
        <w:rPr>
          <w:rFonts w:ascii="Times New Roman" w:hAnsi="Times New Roman"/>
        </w:rPr>
        <w:t>PCDC</w:t>
      </w:r>
      <w:r>
        <w:rPr>
          <w:rFonts w:ascii="Times New Roman" w:hAnsi="Times New Roman"/>
        </w:rPr>
        <w:t xml:space="preserve"> be liable to County for any liabilities, costs, expenses, claims or damages in any manner caused by, or resulting from the </w:t>
      </w:r>
      <w:r w:rsidR="00657F76">
        <w:rPr>
          <w:rFonts w:ascii="Times New Roman" w:hAnsi="Times New Roman"/>
        </w:rPr>
        <w:t xml:space="preserve">negligence, </w:t>
      </w:r>
      <w:r>
        <w:rPr>
          <w:rFonts w:ascii="Times New Roman" w:hAnsi="Times New Roman"/>
        </w:rPr>
        <w:t>willful misconduct or unlawful act of or breach of this Agreement by County or its employees or agents.</w:t>
      </w:r>
    </w:p>
    <w:p w:rsidR="008813BE" w:rsidRDefault="008813BE">
      <w:pPr>
        <w:keepNext/>
        <w:tabs>
          <w:tab w:val="center" w:pos="4680"/>
        </w:tabs>
        <w:suppressAutoHyphens/>
        <w:jc w:val="both"/>
        <w:rPr>
          <w:rFonts w:ascii="Times New Roman" w:hAnsi="Times New Roman"/>
          <w:b/>
          <w:spacing w:val="-3"/>
        </w:rPr>
      </w:pPr>
    </w:p>
    <w:p w:rsidR="008813BE" w:rsidRDefault="008813BE">
      <w:pPr>
        <w:keepNext/>
        <w:tabs>
          <w:tab w:val="center" w:pos="4680"/>
        </w:tabs>
        <w:suppressAutoHyphens/>
        <w:jc w:val="both"/>
        <w:rPr>
          <w:rFonts w:ascii="Times New Roman" w:hAnsi="Times New Roman"/>
          <w:b/>
          <w:spacing w:val="-3"/>
        </w:rPr>
      </w:pPr>
      <w:r>
        <w:rPr>
          <w:rFonts w:ascii="Times New Roman" w:hAnsi="Times New Roman"/>
          <w:b/>
          <w:spacing w:val="-3"/>
        </w:rPr>
        <w:tab/>
        <w:t>X</w:t>
      </w:r>
      <w:r w:rsidR="001F0F22">
        <w:rPr>
          <w:rFonts w:ascii="Times New Roman" w:hAnsi="Times New Roman"/>
          <w:b/>
          <w:spacing w:val="-3"/>
        </w:rPr>
        <w:t>I</w:t>
      </w:r>
      <w:r>
        <w:rPr>
          <w:rFonts w:ascii="Times New Roman" w:hAnsi="Times New Roman"/>
          <w:b/>
          <w:spacing w:val="-3"/>
        </w:rPr>
        <w:t>.</w:t>
      </w:r>
    </w:p>
    <w:p w:rsidR="008813BE" w:rsidRDefault="008813BE">
      <w:pPr>
        <w:keepNext/>
        <w:tabs>
          <w:tab w:val="center" w:pos="4680"/>
        </w:tabs>
        <w:suppressAutoHyphens/>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DEFAULT CLAUSE</w:t>
      </w:r>
    </w:p>
    <w:p w:rsidR="008813BE" w:rsidRDefault="008813BE">
      <w:pPr>
        <w:keepNext/>
        <w:tabs>
          <w:tab w:val="left" w:pos="-720"/>
          <w:tab w:val="left" w:pos="0"/>
        </w:tabs>
        <w:suppressAutoHyphens/>
        <w:ind w:left="720" w:hanging="720"/>
        <w:jc w:val="both"/>
        <w:rPr>
          <w:rFonts w:ascii="Times New Roman" w:hAnsi="Times New Roman"/>
          <w:spacing w:val="-3"/>
        </w:rPr>
      </w:pPr>
    </w:p>
    <w:p w:rsidR="008813BE" w:rsidRDefault="008813BE">
      <w:pPr>
        <w:keepNext/>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w:t>
      </w:r>
      <w:r>
        <w:rPr>
          <w:rFonts w:ascii="Times New Roman" w:hAnsi="Times New Roman"/>
          <w:spacing w:val="-3"/>
        </w:rPr>
        <w:tab/>
        <w:t xml:space="preserve">If County shall default in the performance of any of its obligations hereunder, or if County shall be in breach of its warranties, representations or covenants made herein to </w:t>
      </w:r>
      <w:r w:rsidR="00596BEC">
        <w:rPr>
          <w:rFonts w:ascii="Times New Roman" w:hAnsi="Times New Roman"/>
          <w:spacing w:val="-3"/>
        </w:rPr>
        <w:t>PCDC</w:t>
      </w:r>
      <w:r>
        <w:rPr>
          <w:rFonts w:ascii="Times New Roman" w:hAnsi="Times New Roman"/>
          <w:spacing w:val="-3"/>
        </w:rPr>
        <w:t xml:space="preserve">, and if such default shall continue for a period of </w:t>
      </w:r>
      <w:r w:rsidR="001F0F22">
        <w:rPr>
          <w:rFonts w:ascii="Times New Roman" w:hAnsi="Times New Roman"/>
          <w:spacing w:val="-3"/>
        </w:rPr>
        <w:t>thirty</w:t>
      </w:r>
      <w:r>
        <w:rPr>
          <w:rFonts w:ascii="Times New Roman" w:hAnsi="Times New Roman"/>
          <w:spacing w:val="-3"/>
        </w:rPr>
        <w:t xml:space="preserve"> (</w:t>
      </w:r>
      <w:r w:rsidR="001F0F22">
        <w:rPr>
          <w:rFonts w:ascii="Times New Roman" w:hAnsi="Times New Roman"/>
          <w:spacing w:val="-3"/>
        </w:rPr>
        <w:t>3</w:t>
      </w:r>
      <w:r>
        <w:rPr>
          <w:rFonts w:ascii="Times New Roman" w:hAnsi="Times New Roman"/>
          <w:spacing w:val="-3"/>
        </w:rPr>
        <w:t xml:space="preserve">0) days after County's receipt of </w:t>
      </w:r>
      <w:r w:rsidR="00596BEC">
        <w:rPr>
          <w:rFonts w:ascii="Times New Roman" w:hAnsi="Times New Roman"/>
          <w:spacing w:val="-3"/>
        </w:rPr>
        <w:t>PCDC</w:t>
      </w:r>
      <w:r>
        <w:rPr>
          <w:rFonts w:ascii="Times New Roman" w:hAnsi="Times New Roman"/>
          <w:spacing w:val="-3"/>
        </w:rPr>
        <w:t xml:space="preserve">'s written notice thereof, a default shall be deemed to have occurred hereunder. </w:t>
      </w:r>
    </w:p>
    <w:p w:rsidR="008813BE" w:rsidRDefault="008813BE">
      <w:pPr>
        <w:tabs>
          <w:tab w:val="left" w:pos="-720"/>
          <w:tab w:val="left" w:pos="0"/>
        </w:tabs>
        <w:suppressAutoHyphens/>
        <w:ind w:left="720" w:hanging="720"/>
        <w:jc w:val="both"/>
        <w:rPr>
          <w:rFonts w:ascii="Times New Roman" w:hAnsi="Times New Roman"/>
          <w:spacing w:val="-3"/>
        </w:rPr>
      </w:pPr>
    </w:p>
    <w:p w:rsidR="005B58DF" w:rsidRDefault="008813BE" w:rsidP="005B58DF">
      <w:pPr>
        <w:pStyle w:val="BodyTextIndent"/>
        <w:tabs>
          <w:tab w:val="left" w:pos="0"/>
        </w:tabs>
        <w:spacing w:line="240" w:lineRule="auto"/>
        <w:rPr>
          <w:rFonts w:ascii="Times New Roman" w:hAnsi="Times New Roman"/>
        </w:rPr>
      </w:pPr>
      <w:r>
        <w:rPr>
          <w:rFonts w:ascii="Times New Roman" w:hAnsi="Times New Roman"/>
        </w:rPr>
        <w:t>B.</w:t>
      </w:r>
      <w:r>
        <w:rPr>
          <w:rFonts w:ascii="Times New Roman" w:hAnsi="Times New Roman"/>
        </w:rPr>
        <w:tab/>
        <w:t xml:space="preserve">If </w:t>
      </w:r>
      <w:r w:rsidR="00596BEC">
        <w:rPr>
          <w:rFonts w:ascii="Times New Roman" w:hAnsi="Times New Roman"/>
        </w:rPr>
        <w:t>PCDC</w:t>
      </w:r>
      <w:r>
        <w:rPr>
          <w:rFonts w:ascii="Times New Roman" w:hAnsi="Times New Roman"/>
        </w:rPr>
        <w:t xml:space="preserve"> shall be in default in payment of any sums due hereunder as the same become due on the dates provided for in this Agreement, and if such default shall continue for a period of </w:t>
      </w:r>
      <w:r w:rsidR="001F0F22">
        <w:rPr>
          <w:rFonts w:ascii="Times New Roman" w:hAnsi="Times New Roman"/>
        </w:rPr>
        <w:t>thirty</w:t>
      </w:r>
      <w:r>
        <w:rPr>
          <w:rFonts w:ascii="Times New Roman" w:hAnsi="Times New Roman"/>
        </w:rPr>
        <w:t xml:space="preserve"> (</w:t>
      </w:r>
      <w:r w:rsidR="001F0F22">
        <w:rPr>
          <w:rFonts w:ascii="Times New Roman" w:hAnsi="Times New Roman"/>
        </w:rPr>
        <w:t>3</w:t>
      </w:r>
      <w:r>
        <w:rPr>
          <w:rFonts w:ascii="Times New Roman" w:hAnsi="Times New Roman"/>
        </w:rPr>
        <w:t xml:space="preserve">0) or, except as otherwise provided for in this Agreement, in the event that a non-monetary failure of performance arises, and such failure of performance shall not have been cured within thirty (30) days, then </w:t>
      </w:r>
      <w:r w:rsidR="00596BEC">
        <w:rPr>
          <w:rFonts w:ascii="Times New Roman" w:hAnsi="Times New Roman"/>
        </w:rPr>
        <w:t>PCDC</w:t>
      </w:r>
      <w:r>
        <w:rPr>
          <w:rFonts w:ascii="Times New Roman" w:hAnsi="Times New Roman"/>
        </w:rPr>
        <w:t xml:space="preserve"> shall be deemed to be in default of this Agreement. In the event </w:t>
      </w:r>
      <w:r w:rsidR="00596BEC">
        <w:rPr>
          <w:rFonts w:ascii="Times New Roman" w:hAnsi="Times New Roman"/>
        </w:rPr>
        <w:t>PCDC</w:t>
      </w:r>
      <w:r>
        <w:rPr>
          <w:rFonts w:ascii="Times New Roman" w:hAnsi="Times New Roman"/>
        </w:rPr>
        <w:t xml:space="preserve"> is in default of this Agreement, County shall have the right to recover its actual damages incurred and its court costs, and in the event the County elects </w:t>
      </w:r>
      <w:r>
        <w:rPr>
          <w:rFonts w:ascii="Times New Roman" w:hAnsi="Times New Roman"/>
        </w:rPr>
        <w:lastRenderedPageBreak/>
        <w:t xml:space="preserve">to seek injunctive relief to enforce the provisions of this Agreement, the County shall be entitled to </w:t>
      </w:r>
      <w:r w:rsidR="00657F76">
        <w:rPr>
          <w:rFonts w:ascii="Times New Roman" w:hAnsi="Times New Roman"/>
        </w:rPr>
        <w:t>such</w:t>
      </w:r>
      <w:r>
        <w:rPr>
          <w:rFonts w:ascii="Times New Roman" w:hAnsi="Times New Roman"/>
        </w:rPr>
        <w:t xml:space="preserve"> injunctive relief, including</w:t>
      </w:r>
      <w:r w:rsidR="00657F76">
        <w:rPr>
          <w:rFonts w:ascii="Times New Roman" w:hAnsi="Times New Roman"/>
        </w:rPr>
        <w:t>,</w:t>
      </w:r>
      <w:r>
        <w:rPr>
          <w:rFonts w:ascii="Times New Roman" w:hAnsi="Times New Roman"/>
        </w:rPr>
        <w:t xml:space="preserve"> without limitation</w:t>
      </w:r>
      <w:r w:rsidR="00657F76">
        <w:rPr>
          <w:rFonts w:ascii="Times New Roman" w:hAnsi="Times New Roman"/>
        </w:rPr>
        <w:t>,</w:t>
      </w:r>
      <w:r>
        <w:rPr>
          <w:rFonts w:ascii="Times New Roman" w:hAnsi="Times New Roman"/>
        </w:rPr>
        <w:t xml:space="preserve"> the right of specific performance, and in addition to the relief sought shall be entitled to recover its court costs in prosecuting any such equitable action.</w:t>
      </w: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8813BE">
      <w:pPr>
        <w:keepNext/>
        <w:keepLines/>
        <w:tabs>
          <w:tab w:val="center" w:pos="4680"/>
        </w:tabs>
        <w:suppressAutoHyphens/>
        <w:jc w:val="both"/>
        <w:rPr>
          <w:rFonts w:ascii="Times New Roman" w:hAnsi="Times New Roman"/>
          <w:b/>
          <w:spacing w:val="-3"/>
        </w:rPr>
      </w:pPr>
      <w:r>
        <w:rPr>
          <w:rFonts w:ascii="Times New Roman" w:hAnsi="Times New Roman"/>
          <w:b/>
          <w:spacing w:val="-3"/>
        </w:rPr>
        <w:tab/>
        <w:t>X</w:t>
      </w:r>
      <w:r w:rsidR="001F0F22">
        <w:rPr>
          <w:rFonts w:ascii="Times New Roman" w:hAnsi="Times New Roman"/>
          <w:b/>
          <w:spacing w:val="-3"/>
        </w:rPr>
        <w:t>II</w:t>
      </w:r>
      <w:r>
        <w:rPr>
          <w:rFonts w:ascii="Times New Roman" w:hAnsi="Times New Roman"/>
          <w:b/>
          <w:spacing w:val="-3"/>
        </w:rPr>
        <w:t>.</w:t>
      </w:r>
    </w:p>
    <w:p w:rsidR="008813BE" w:rsidRDefault="008813BE">
      <w:pPr>
        <w:keepNext/>
        <w:keepLines/>
        <w:tabs>
          <w:tab w:val="center" w:pos="4680"/>
        </w:tabs>
        <w:suppressAutoHyphens/>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DEFINITIONS</w:t>
      </w:r>
    </w:p>
    <w:p w:rsidR="008813BE" w:rsidRDefault="008813BE">
      <w:pPr>
        <w:keepNext/>
        <w:tabs>
          <w:tab w:val="left" w:pos="-720"/>
          <w:tab w:val="left" w:pos="0"/>
        </w:tabs>
        <w:suppressAutoHyphens/>
        <w:ind w:left="720" w:hanging="720"/>
        <w:jc w:val="both"/>
        <w:rPr>
          <w:rFonts w:ascii="Times New Roman" w:hAnsi="Times New Roman"/>
          <w:spacing w:val="-3"/>
        </w:rPr>
      </w:pPr>
    </w:p>
    <w:p w:rsidR="008813BE" w:rsidRDefault="008813BE">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w:t>
      </w:r>
      <w:r>
        <w:rPr>
          <w:rFonts w:ascii="Times New Roman" w:hAnsi="Times New Roman"/>
          <w:spacing w:val="-3"/>
        </w:rPr>
        <w:tab/>
        <w:t xml:space="preserve">"County" shall mean the County of </w:t>
      </w:r>
      <w:r w:rsidR="00C27407">
        <w:rPr>
          <w:rFonts w:ascii="Times New Roman" w:hAnsi="Times New Roman"/>
          <w:spacing w:val="-3"/>
        </w:rPr>
        <w:t>Pettis</w:t>
      </w:r>
      <w:r>
        <w:rPr>
          <w:rFonts w:ascii="Times New Roman" w:hAnsi="Times New Roman"/>
          <w:spacing w:val="-3"/>
        </w:rPr>
        <w:t xml:space="preserve">, Missouri, and shall include all land encompassed by the corporate limits of the County of </w:t>
      </w:r>
      <w:r w:rsidR="00C27407">
        <w:rPr>
          <w:rFonts w:ascii="Times New Roman" w:hAnsi="Times New Roman"/>
          <w:spacing w:val="-3"/>
        </w:rPr>
        <w:t>Pettis</w:t>
      </w:r>
      <w:r>
        <w:rPr>
          <w:rFonts w:ascii="Times New Roman" w:hAnsi="Times New Roman"/>
          <w:spacing w:val="-3"/>
        </w:rPr>
        <w:t>, Missouri, together with its successors and assigns.</w:t>
      </w:r>
    </w:p>
    <w:p w:rsidR="008813BE" w:rsidRDefault="008813BE">
      <w:pPr>
        <w:tabs>
          <w:tab w:val="left" w:pos="-720"/>
          <w:tab w:val="left" w:pos="0"/>
        </w:tabs>
        <w:suppressAutoHyphens/>
        <w:ind w:left="720" w:hanging="720"/>
        <w:jc w:val="both"/>
        <w:rPr>
          <w:rFonts w:ascii="Times New Roman" w:hAnsi="Times New Roman"/>
          <w:spacing w:val="-3"/>
        </w:rPr>
      </w:pPr>
    </w:p>
    <w:p w:rsidR="00B35F73" w:rsidRDefault="008813BE" w:rsidP="00B35F73">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B.</w:t>
      </w:r>
      <w:r>
        <w:rPr>
          <w:rFonts w:ascii="Times New Roman" w:hAnsi="Times New Roman"/>
          <w:spacing w:val="-3"/>
        </w:rPr>
        <w:tab/>
      </w:r>
      <w:r w:rsidR="00B35F73">
        <w:rPr>
          <w:rFonts w:ascii="Times New Roman" w:hAnsi="Times New Roman"/>
          <w:spacing w:val="-3"/>
        </w:rPr>
        <w:t xml:space="preserve">“Eligible Loads” shall mean </w:t>
      </w:r>
      <w:r w:rsidR="00AF33E8">
        <w:rPr>
          <w:rFonts w:ascii="Times New Roman" w:hAnsi="Times New Roman"/>
          <w:spacing w:val="-3"/>
        </w:rPr>
        <w:t>Solid Waste</w:t>
      </w:r>
      <w:r w:rsidR="00B35F73">
        <w:rPr>
          <w:rFonts w:ascii="Times New Roman" w:hAnsi="Times New Roman"/>
          <w:spacing w:val="-3"/>
        </w:rPr>
        <w:t xml:space="preserve"> volume delivered for disposal at the </w:t>
      </w:r>
      <w:r w:rsidR="00126415">
        <w:rPr>
          <w:rFonts w:ascii="Times New Roman" w:hAnsi="Times New Roman"/>
          <w:spacing w:val="-3"/>
        </w:rPr>
        <w:t>Materials Repository</w:t>
      </w:r>
      <w:r w:rsidR="00B35F73">
        <w:rPr>
          <w:rFonts w:ascii="Times New Roman" w:hAnsi="Times New Roman"/>
          <w:spacing w:val="-3"/>
        </w:rPr>
        <w:t xml:space="preserve"> in fully and properly tarped trailers</w:t>
      </w:r>
      <w:r w:rsidR="00AF33E8">
        <w:rPr>
          <w:rFonts w:ascii="Times New Roman" w:hAnsi="Times New Roman"/>
          <w:spacing w:val="-3"/>
        </w:rPr>
        <w:t xml:space="preserve"> or substantially comparable vehicles used for the transportation of Solid Waste</w:t>
      </w:r>
      <w:r w:rsidR="00B35F73">
        <w:rPr>
          <w:rFonts w:ascii="Times New Roman" w:hAnsi="Times New Roman"/>
          <w:spacing w:val="-3"/>
        </w:rPr>
        <w:t xml:space="preserve"> </w:t>
      </w:r>
      <w:r w:rsidR="00AF33E8">
        <w:rPr>
          <w:rFonts w:ascii="Times New Roman" w:hAnsi="Times New Roman"/>
          <w:spacing w:val="-3"/>
        </w:rPr>
        <w:t xml:space="preserve">tonnage for disposal </w:t>
      </w:r>
      <w:r w:rsidR="008F1AAA">
        <w:rPr>
          <w:rFonts w:ascii="Times New Roman" w:hAnsi="Times New Roman"/>
          <w:spacing w:val="-3"/>
        </w:rPr>
        <w:t>at a permitted sanitary landfill</w:t>
      </w:r>
      <w:r w:rsidR="001F0F22">
        <w:rPr>
          <w:rFonts w:ascii="Times New Roman" w:hAnsi="Times New Roman"/>
          <w:spacing w:val="-3"/>
        </w:rPr>
        <w:t>,</w:t>
      </w:r>
    </w:p>
    <w:p w:rsidR="00B35F73" w:rsidRDefault="00B35F73" w:rsidP="00B35F73">
      <w:pPr>
        <w:tabs>
          <w:tab w:val="left" w:pos="-720"/>
          <w:tab w:val="left" w:pos="0"/>
        </w:tabs>
        <w:suppressAutoHyphens/>
        <w:ind w:left="720" w:hanging="720"/>
        <w:jc w:val="both"/>
        <w:rPr>
          <w:rFonts w:ascii="Times New Roman" w:hAnsi="Times New Roman"/>
          <w:spacing w:val="-3"/>
        </w:rPr>
      </w:pPr>
    </w:p>
    <w:p w:rsidR="008813BE" w:rsidRDefault="00B35F73">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C</w:t>
      </w:r>
      <w:r w:rsidR="008813BE">
        <w:rPr>
          <w:rFonts w:ascii="Times New Roman" w:hAnsi="Times New Roman"/>
          <w:spacing w:val="-3"/>
        </w:rPr>
        <w:t>.</w:t>
      </w:r>
      <w:r w:rsidR="008813BE">
        <w:rPr>
          <w:rFonts w:ascii="Times New Roman" w:hAnsi="Times New Roman"/>
          <w:spacing w:val="-3"/>
        </w:rPr>
        <w:tab/>
        <w:t>"Hazardous Waste" shall mean (i) all waste defined or characterized as hazardous waste by the SWDA or regulations promulgated thereunder and (ii) all waste defined or characterized as hazardous waste by MDNR and/or other agencies of the State of Missouri having jurisdiction over hazardous waste generated within such State, provided that the term "Hazardous Waste":</w:t>
      </w: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8813BE">
      <w:pPr>
        <w:widowControl/>
        <w:tabs>
          <w:tab w:val="left" w:pos="-720"/>
          <w:tab w:val="left" w:pos="0"/>
        </w:tabs>
        <w:suppressAutoHyphens/>
        <w:ind w:left="1440" w:right="720" w:hanging="1440"/>
        <w:jc w:val="both"/>
        <w:rPr>
          <w:rFonts w:ascii="Times New Roman" w:hAnsi="Times New Roman"/>
          <w:spacing w:val="-3"/>
        </w:rPr>
      </w:pPr>
      <w:r>
        <w:rPr>
          <w:rFonts w:ascii="Times New Roman" w:hAnsi="Times New Roman"/>
          <w:spacing w:val="-3"/>
        </w:rPr>
        <w:tab/>
        <w:t>(1)</w:t>
      </w:r>
      <w:r>
        <w:rPr>
          <w:rFonts w:ascii="Times New Roman" w:hAnsi="Times New Roman"/>
          <w:spacing w:val="-3"/>
        </w:rPr>
        <w:tab/>
        <w:t xml:space="preserve">is intended to mean and include those substances which are not normally expected to be disposed of by </w:t>
      </w:r>
      <w:r w:rsidR="008F1AAA">
        <w:rPr>
          <w:rFonts w:ascii="Times New Roman" w:hAnsi="Times New Roman"/>
          <w:spacing w:val="-3"/>
        </w:rPr>
        <w:t xml:space="preserve">Solid Waste disposal sites </w:t>
      </w:r>
      <w:r>
        <w:rPr>
          <w:rFonts w:ascii="Times New Roman" w:hAnsi="Times New Roman"/>
          <w:spacing w:val="-3"/>
        </w:rPr>
        <w:t xml:space="preserve">employing generally accepted </w:t>
      </w:r>
      <w:r w:rsidR="008F1AAA">
        <w:rPr>
          <w:rFonts w:ascii="Times New Roman" w:hAnsi="Times New Roman"/>
          <w:spacing w:val="-3"/>
        </w:rPr>
        <w:t xml:space="preserve">waste </w:t>
      </w:r>
      <w:r>
        <w:rPr>
          <w:rFonts w:ascii="Times New Roman" w:hAnsi="Times New Roman"/>
          <w:spacing w:val="-3"/>
        </w:rPr>
        <w:t xml:space="preserve">disposal methods; and </w:t>
      </w:r>
    </w:p>
    <w:p w:rsidR="008813BE" w:rsidRDefault="008813BE">
      <w:pPr>
        <w:tabs>
          <w:tab w:val="left" w:pos="-720"/>
          <w:tab w:val="left" w:pos="0"/>
        </w:tabs>
        <w:suppressAutoHyphens/>
        <w:ind w:left="720" w:right="720" w:hanging="720"/>
        <w:jc w:val="both"/>
        <w:rPr>
          <w:rFonts w:ascii="Times New Roman" w:hAnsi="Times New Roman"/>
          <w:spacing w:val="-3"/>
        </w:rPr>
      </w:pPr>
    </w:p>
    <w:p w:rsidR="008813BE" w:rsidRDefault="008813BE">
      <w:pPr>
        <w:tabs>
          <w:tab w:val="left" w:pos="-720"/>
          <w:tab w:val="left" w:pos="0"/>
        </w:tabs>
        <w:suppressAutoHyphens/>
        <w:ind w:left="1440" w:right="720" w:hanging="1440"/>
        <w:jc w:val="both"/>
        <w:rPr>
          <w:rFonts w:ascii="Times New Roman" w:hAnsi="Times New Roman"/>
          <w:spacing w:val="-3"/>
        </w:rPr>
      </w:pPr>
      <w:r>
        <w:rPr>
          <w:rFonts w:ascii="Times New Roman" w:hAnsi="Times New Roman"/>
          <w:spacing w:val="-3"/>
        </w:rPr>
        <w:tab/>
        <w:t>(2)</w:t>
      </w:r>
      <w:r>
        <w:rPr>
          <w:rFonts w:ascii="Times New Roman" w:hAnsi="Times New Roman"/>
          <w:spacing w:val="-3"/>
        </w:rPr>
        <w:tab/>
        <w:t xml:space="preserve">shall be construed to have the broader, more encompassing definition where there exists a conflict in the definitions employed by two or more governmental agencies having concurrent or overlapping jurisdiction over hazardous waste generated within </w:t>
      </w:r>
      <w:r w:rsidR="008F1AAA">
        <w:rPr>
          <w:rFonts w:ascii="Times New Roman" w:hAnsi="Times New Roman"/>
          <w:spacing w:val="-3"/>
        </w:rPr>
        <w:t>the State of Missouri</w:t>
      </w:r>
      <w:r>
        <w:rPr>
          <w:rFonts w:ascii="Times New Roman" w:hAnsi="Times New Roman"/>
          <w:spacing w:val="-3"/>
        </w:rPr>
        <w:t>.</w:t>
      </w: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8813BE">
      <w:pPr>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D.</w:t>
      </w:r>
      <w:r>
        <w:rPr>
          <w:rFonts w:ascii="Times New Roman" w:hAnsi="Times New Roman"/>
          <w:spacing w:val="-3"/>
        </w:rPr>
        <w:tab/>
        <w:t>"</w:t>
      </w:r>
      <w:r w:rsidR="008B4C4C">
        <w:rPr>
          <w:rFonts w:ascii="Times New Roman" w:hAnsi="Times New Roman"/>
          <w:spacing w:val="-3"/>
        </w:rPr>
        <w:t>Materials Repository</w:t>
      </w:r>
      <w:r>
        <w:rPr>
          <w:rFonts w:ascii="Times New Roman" w:hAnsi="Times New Roman"/>
          <w:spacing w:val="-3"/>
        </w:rPr>
        <w:t xml:space="preserve">" shall mean the </w:t>
      </w:r>
      <w:r w:rsidR="008F1AAA">
        <w:rPr>
          <w:rFonts w:ascii="Times New Roman" w:hAnsi="Times New Roman"/>
          <w:spacing w:val="-3"/>
        </w:rPr>
        <w:t xml:space="preserve">portion and parcels of </w:t>
      </w:r>
      <w:r w:rsidR="00126415">
        <w:rPr>
          <w:rFonts w:ascii="Times New Roman" w:hAnsi="Times New Roman"/>
          <w:spacing w:val="-3"/>
        </w:rPr>
        <w:t xml:space="preserve">the Property </w:t>
      </w:r>
      <w:r>
        <w:rPr>
          <w:rFonts w:ascii="Times New Roman" w:hAnsi="Times New Roman"/>
          <w:spacing w:val="-3"/>
        </w:rPr>
        <w:t xml:space="preserve">to be acquired by </w:t>
      </w:r>
      <w:r w:rsidR="00596BEC">
        <w:rPr>
          <w:rFonts w:ascii="Times New Roman" w:hAnsi="Times New Roman"/>
          <w:spacing w:val="-3"/>
        </w:rPr>
        <w:t>PCDC</w:t>
      </w:r>
      <w:r>
        <w:rPr>
          <w:rFonts w:ascii="Times New Roman" w:hAnsi="Times New Roman"/>
          <w:spacing w:val="-3"/>
        </w:rPr>
        <w:t xml:space="preserve"> for the operation of </w:t>
      </w:r>
      <w:r w:rsidR="00126415">
        <w:rPr>
          <w:rFonts w:ascii="Times New Roman" w:hAnsi="Times New Roman"/>
          <w:spacing w:val="-3"/>
        </w:rPr>
        <w:t>a Solid Waste disposal site</w:t>
      </w:r>
      <w:r>
        <w:rPr>
          <w:rFonts w:ascii="Times New Roman" w:hAnsi="Times New Roman"/>
          <w:spacing w:val="-3"/>
        </w:rPr>
        <w:t>, as more particularly described on Exhibit "A" attached hereto.</w:t>
      </w:r>
    </w:p>
    <w:p w:rsidR="008813BE" w:rsidRDefault="008813BE">
      <w:pPr>
        <w:tabs>
          <w:tab w:val="left" w:pos="-720"/>
          <w:tab w:val="left" w:pos="0"/>
        </w:tabs>
        <w:suppressAutoHyphens/>
        <w:ind w:left="720" w:hanging="720"/>
        <w:jc w:val="both"/>
        <w:rPr>
          <w:rFonts w:ascii="Times New Roman" w:hAnsi="Times New Roman"/>
          <w:spacing w:val="-3"/>
        </w:rPr>
      </w:pPr>
    </w:p>
    <w:p w:rsidR="00B35F73" w:rsidRDefault="008813BE" w:rsidP="00B35F73">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E.</w:t>
      </w:r>
      <w:r w:rsidR="00B35F73">
        <w:rPr>
          <w:rFonts w:ascii="Times New Roman" w:hAnsi="Times New Roman"/>
          <w:spacing w:val="-3"/>
        </w:rPr>
        <w:tab/>
        <w:t xml:space="preserve">"MDNR" shall mean the Missouri Department of Natural Resources, or </w:t>
      </w:r>
      <w:r w:rsidR="00FB2161">
        <w:rPr>
          <w:rFonts w:ascii="Times New Roman" w:hAnsi="Times New Roman"/>
          <w:spacing w:val="-3"/>
        </w:rPr>
        <w:t xml:space="preserve"> any successor regulatory </w:t>
      </w:r>
      <w:r w:rsidR="00E70AB1">
        <w:rPr>
          <w:rFonts w:ascii="Times New Roman" w:hAnsi="Times New Roman"/>
          <w:spacing w:val="-3"/>
        </w:rPr>
        <w:t>authority with jurisdiction over the operation of the Materials Repository</w:t>
      </w:r>
      <w:r w:rsidR="00B35F73">
        <w:rPr>
          <w:rFonts w:ascii="Times New Roman" w:hAnsi="Times New Roman"/>
          <w:spacing w:val="-3"/>
        </w:rPr>
        <w:t>.</w:t>
      </w:r>
    </w:p>
    <w:p w:rsidR="00B35F73" w:rsidRDefault="00B35F73" w:rsidP="00B35F73">
      <w:pPr>
        <w:tabs>
          <w:tab w:val="left" w:pos="-720"/>
          <w:tab w:val="left" w:pos="0"/>
        </w:tabs>
        <w:suppressAutoHyphens/>
        <w:ind w:left="720" w:hanging="720"/>
        <w:jc w:val="both"/>
        <w:rPr>
          <w:rFonts w:ascii="Times New Roman" w:hAnsi="Times New Roman"/>
          <w:spacing w:val="-3"/>
        </w:rPr>
      </w:pPr>
    </w:p>
    <w:p w:rsidR="00B35F73" w:rsidRDefault="00B35F73" w:rsidP="00B35F73">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F.</w:t>
      </w:r>
      <w:r>
        <w:rPr>
          <w:rFonts w:ascii="Times New Roman" w:hAnsi="Times New Roman"/>
          <w:spacing w:val="-3"/>
        </w:rPr>
        <w:tab/>
        <w:t>"</w:t>
      </w:r>
      <w:r w:rsidR="00596BEC">
        <w:rPr>
          <w:rFonts w:ascii="Times New Roman" w:hAnsi="Times New Roman"/>
          <w:spacing w:val="-3"/>
        </w:rPr>
        <w:t>PCDC</w:t>
      </w:r>
      <w:r>
        <w:rPr>
          <w:rFonts w:ascii="Times New Roman" w:hAnsi="Times New Roman"/>
          <w:spacing w:val="-3"/>
        </w:rPr>
        <w:t xml:space="preserve">" shall mean </w:t>
      </w:r>
      <w:r w:rsidR="00596BEC">
        <w:rPr>
          <w:rFonts w:ascii="Times New Roman" w:hAnsi="Times New Roman"/>
          <w:spacing w:val="-3"/>
        </w:rPr>
        <w:t>Pettis County Development Company</w:t>
      </w:r>
      <w:r>
        <w:rPr>
          <w:rFonts w:ascii="Times New Roman" w:hAnsi="Times New Roman"/>
          <w:spacing w:val="-3"/>
        </w:rPr>
        <w:t xml:space="preserve">, LLC, a Missouri </w:t>
      </w:r>
      <w:r w:rsidR="00E70AB1">
        <w:rPr>
          <w:rFonts w:ascii="Times New Roman" w:hAnsi="Times New Roman"/>
          <w:spacing w:val="-3"/>
        </w:rPr>
        <w:t>limited liability company</w:t>
      </w:r>
      <w:r>
        <w:rPr>
          <w:rFonts w:ascii="Times New Roman" w:hAnsi="Times New Roman"/>
          <w:spacing w:val="-3"/>
        </w:rPr>
        <w:t>, together with its successors and assigns.</w:t>
      </w:r>
    </w:p>
    <w:p w:rsidR="00B35F73" w:rsidRDefault="00B35F73">
      <w:pPr>
        <w:widowControl/>
        <w:tabs>
          <w:tab w:val="left" w:pos="-720"/>
          <w:tab w:val="left" w:pos="0"/>
        </w:tabs>
        <w:suppressAutoHyphens/>
        <w:ind w:left="720" w:hanging="720"/>
        <w:jc w:val="both"/>
        <w:rPr>
          <w:rFonts w:ascii="Times New Roman" w:hAnsi="Times New Roman"/>
          <w:spacing w:val="-3"/>
        </w:rPr>
      </w:pPr>
    </w:p>
    <w:p w:rsidR="00B35F73" w:rsidRDefault="00B35F73" w:rsidP="00B35F73">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G.</w:t>
      </w:r>
      <w:r>
        <w:rPr>
          <w:rFonts w:ascii="Times New Roman" w:hAnsi="Times New Roman"/>
          <w:spacing w:val="-3"/>
        </w:rPr>
        <w:tab/>
        <w:t>"</w:t>
      </w:r>
      <w:r w:rsidR="001F0F22">
        <w:rPr>
          <w:rFonts w:ascii="Times New Roman" w:hAnsi="Times New Roman"/>
          <w:spacing w:val="-3"/>
        </w:rPr>
        <w:t>Additional</w:t>
      </w:r>
      <w:r w:rsidR="00EA2FEC">
        <w:rPr>
          <w:rFonts w:ascii="Times New Roman" w:hAnsi="Times New Roman"/>
          <w:spacing w:val="-3"/>
        </w:rPr>
        <w:t xml:space="preserve"> </w:t>
      </w:r>
      <w:r>
        <w:rPr>
          <w:rFonts w:ascii="Times New Roman" w:hAnsi="Times New Roman"/>
          <w:spacing w:val="-3"/>
        </w:rPr>
        <w:t xml:space="preserve">Charges" shall mean any and all charges imposed upon </w:t>
      </w:r>
      <w:r w:rsidR="00596BEC">
        <w:rPr>
          <w:rFonts w:ascii="Times New Roman" w:hAnsi="Times New Roman"/>
          <w:spacing w:val="-3"/>
        </w:rPr>
        <w:t>PCDC</w:t>
      </w:r>
      <w:r>
        <w:rPr>
          <w:rFonts w:ascii="Times New Roman" w:hAnsi="Times New Roman"/>
          <w:spacing w:val="-3"/>
        </w:rPr>
        <w:t xml:space="preserve"> and/or the </w:t>
      </w:r>
      <w:r w:rsidR="00126415">
        <w:rPr>
          <w:rFonts w:ascii="Times New Roman" w:hAnsi="Times New Roman"/>
          <w:spacing w:val="-3"/>
        </w:rPr>
        <w:t>Materials Repository</w:t>
      </w:r>
      <w:r>
        <w:rPr>
          <w:rFonts w:ascii="Times New Roman" w:hAnsi="Times New Roman"/>
          <w:spacing w:val="-3"/>
        </w:rPr>
        <w:t xml:space="preserve"> by </w:t>
      </w:r>
      <w:r w:rsidR="001F0F22">
        <w:rPr>
          <w:rFonts w:ascii="Times New Roman" w:hAnsi="Times New Roman"/>
          <w:spacing w:val="-3"/>
        </w:rPr>
        <w:t xml:space="preserve">County for taxes, charges, surcharges, levies, assessments, fees, </w:t>
      </w:r>
      <w:r w:rsidR="001F0F22">
        <w:rPr>
          <w:rFonts w:ascii="Times New Roman" w:hAnsi="Times New Roman"/>
          <w:spacing w:val="-3"/>
        </w:rPr>
        <w:lastRenderedPageBreak/>
        <w:t>special fees and other charges and impositions on an account of the collection and disposal of Solid Waste. Additional Charges does not include personal or real property taxes assessed to PCDC</w:t>
      </w:r>
      <w:r w:rsidR="002C2643">
        <w:rPr>
          <w:rFonts w:ascii="Times New Roman" w:hAnsi="Times New Roman"/>
          <w:spacing w:val="-3"/>
        </w:rPr>
        <w:t>.</w:t>
      </w:r>
      <w:r w:rsidR="001F0F22">
        <w:rPr>
          <w:rFonts w:ascii="Times New Roman" w:hAnsi="Times New Roman"/>
          <w:spacing w:val="-3"/>
        </w:rPr>
        <w:t xml:space="preserve"> </w:t>
      </w:r>
    </w:p>
    <w:p w:rsidR="00B35F73" w:rsidRDefault="00B35F73">
      <w:pPr>
        <w:widowControl/>
        <w:tabs>
          <w:tab w:val="left" w:pos="-720"/>
          <w:tab w:val="left" w:pos="0"/>
        </w:tabs>
        <w:suppressAutoHyphens/>
        <w:ind w:left="720" w:hanging="720"/>
        <w:jc w:val="both"/>
        <w:rPr>
          <w:rFonts w:ascii="Times New Roman" w:hAnsi="Times New Roman"/>
          <w:spacing w:val="-3"/>
        </w:rPr>
      </w:pPr>
    </w:p>
    <w:p w:rsidR="008813BE" w:rsidRDefault="00B35F73">
      <w:pPr>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H.</w:t>
      </w:r>
      <w:r>
        <w:rPr>
          <w:rFonts w:ascii="Times New Roman" w:hAnsi="Times New Roman"/>
          <w:spacing w:val="-3"/>
        </w:rPr>
        <w:tab/>
      </w:r>
      <w:r w:rsidR="008813BE">
        <w:rPr>
          <w:rFonts w:ascii="Times New Roman" w:hAnsi="Times New Roman"/>
          <w:spacing w:val="-3"/>
        </w:rPr>
        <w:t>"SWDA" shall mean the Solid Waste Disposal Act (42 USC 3251), as amended, including the Resource Conservation and Recovery Act of 1976 (42 USC 6901) and all amendments thereto.</w:t>
      </w: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2E538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I</w:t>
      </w:r>
      <w:r w:rsidR="008813BE">
        <w:rPr>
          <w:rFonts w:ascii="Times New Roman" w:hAnsi="Times New Roman"/>
          <w:spacing w:val="-3"/>
        </w:rPr>
        <w:t>.</w:t>
      </w:r>
      <w:r w:rsidR="008813BE">
        <w:rPr>
          <w:rFonts w:ascii="Times New Roman" w:hAnsi="Times New Roman"/>
          <w:spacing w:val="-3"/>
        </w:rPr>
        <w:tab/>
        <w:t xml:space="preserve">"Solid Waste" shall mean (i) all waste defined as solid waste by the SWDA or regulations promulgated thereunder and (ii) all waste defined as solid waste by MDNR and/or other agencies of the State of Missouri having jurisdiction over solid waste generated within </w:t>
      </w:r>
      <w:r w:rsidR="00E70AB1">
        <w:rPr>
          <w:rFonts w:ascii="Times New Roman" w:hAnsi="Times New Roman"/>
          <w:spacing w:val="-3"/>
        </w:rPr>
        <w:t>the</w:t>
      </w:r>
      <w:r w:rsidR="008813BE">
        <w:rPr>
          <w:rFonts w:ascii="Times New Roman" w:hAnsi="Times New Roman"/>
          <w:spacing w:val="-3"/>
        </w:rPr>
        <w:t xml:space="preserve"> State </w:t>
      </w:r>
      <w:r w:rsidR="00E70AB1">
        <w:rPr>
          <w:rFonts w:ascii="Times New Roman" w:hAnsi="Times New Roman"/>
          <w:spacing w:val="-3"/>
        </w:rPr>
        <w:t>Moreover,</w:t>
      </w:r>
      <w:r w:rsidR="008813BE">
        <w:rPr>
          <w:rFonts w:ascii="Times New Roman" w:hAnsi="Times New Roman"/>
          <w:spacing w:val="-3"/>
        </w:rPr>
        <w:t xml:space="preserve"> the term "Solid Waste":</w:t>
      </w: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8813BE">
      <w:pPr>
        <w:pStyle w:val="BodyTextIndent2"/>
        <w:widowControl/>
        <w:tabs>
          <w:tab w:val="left" w:pos="0"/>
        </w:tabs>
        <w:spacing w:line="240" w:lineRule="auto"/>
        <w:ind w:right="720"/>
        <w:rPr>
          <w:rFonts w:ascii="Times New Roman" w:hAnsi="Times New Roman"/>
        </w:rPr>
      </w:pPr>
      <w:r>
        <w:rPr>
          <w:rFonts w:ascii="Times New Roman" w:hAnsi="Times New Roman"/>
        </w:rPr>
        <w:tab/>
        <w:t>(1)</w:t>
      </w:r>
      <w:r>
        <w:rPr>
          <w:rFonts w:ascii="Times New Roman" w:hAnsi="Times New Roman"/>
        </w:rPr>
        <w:tab/>
        <w:t xml:space="preserve">is intended to mean and include only those substances which are normally expected to be disposed of by employing generally accepted sanitary </w:t>
      </w:r>
      <w:r w:rsidR="00E70AB1">
        <w:rPr>
          <w:rFonts w:ascii="Times New Roman" w:hAnsi="Times New Roman"/>
        </w:rPr>
        <w:t xml:space="preserve">landfill </w:t>
      </w:r>
      <w:r>
        <w:rPr>
          <w:rFonts w:ascii="Times New Roman" w:hAnsi="Times New Roman"/>
        </w:rPr>
        <w:t>disposal methods;</w:t>
      </w:r>
    </w:p>
    <w:p w:rsidR="008813BE" w:rsidRDefault="008813BE">
      <w:pPr>
        <w:tabs>
          <w:tab w:val="left" w:pos="-720"/>
          <w:tab w:val="left" w:pos="0"/>
        </w:tabs>
        <w:suppressAutoHyphens/>
        <w:ind w:left="720" w:right="720" w:hanging="720"/>
        <w:jc w:val="both"/>
        <w:rPr>
          <w:rFonts w:ascii="Times New Roman" w:hAnsi="Times New Roman"/>
          <w:spacing w:val="-3"/>
        </w:rPr>
      </w:pPr>
    </w:p>
    <w:p w:rsidR="008813BE" w:rsidRDefault="008813BE">
      <w:pPr>
        <w:tabs>
          <w:tab w:val="left" w:pos="-720"/>
          <w:tab w:val="left" w:pos="0"/>
        </w:tabs>
        <w:suppressAutoHyphens/>
        <w:ind w:left="720" w:right="720" w:hanging="720"/>
        <w:jc w:val="both"/>
        <w:rPr>
          <w:rFonts w:ascii="Times New Roman" w:hAnsi="Times New Roman"/>
          <w:spacing w:val="-3"/>
        </w:rPr>
      </w:pPr>
      <w:r>
        <w:rPr>
          <w:rFonts w:ascii="Times New Roman" w:hAnsi="Times New Roman"/>
          <w:spacing w:val="-3"/>
        </w:rPr>
        <w:tab/>
        <w:t>(2)</w:t>
      </w:r>
      <w:r>
        <w:rPr>
          <w:rFonts w:ascii="Times New Roman" w:hAnsi="Times New Roman"/>
          <w:spacing w:val="-3"/>
        </w:rPr>
        <w:tab/>
        <w:t>shall exclude Hazardous Waste;</w:t>
      </w:r>
    </w:p>
    <w:p w:rsidR="008813BE" w:rsidRDefault="008813BE">
      <w:pPr>
        <w:tabs>
          <w:tab w:val="left" w:pos="-720"/>
          <w:tab w:val="left" w:pos="0"/>
        </w:tabs>
        <w:suppressAutoHyphens/>
        <w:ind w:left="720" w:right="720" w:hanging="720"/>
        <w:jc w:val="both"/>
        <w:rPr>
          <w:rFonts w:ascii="Times New Roman" w:hAnsi="Times New Roman"/>
          <w:spacing w:val="-3"/>
        </w:rPr>
      </w:pPr>
    </w:p>
    <w:p w:rsidR="008813BE" w:rsidRDefault="008813BE">
      <w:pPr>
        <w:pStyle w:val="BodyTextIndent3"/>
        <w:tabs>
          <w:tab w:val="left" w:pos="0"/>
        </w:tabs>
        <w:ind w:right="720"/>
        <w:rPr>
          <w:rFonts w:ascii="Times New Roman" w:hAnsi="Times New Roman"/>
          <w:sz w:val="24"/>
        </w:rPr>
      </w:pPr>
      <w:r>
        <w:rPr>
          <w:rFonts w:ascii="Times New Roman" w:hAnsi="Times New Roman"/>
          <w:sz w:val="24"/>
        </w:rPr>
        <w:tab/>
        <w:t>(3)</w:t>
      </w:r>
      <w:r>
        <w:rPr>
          <w:rFonts w:ascii="Times New Roman" w:hAnsi="Times New Roman"/>
          <w:sz w:val="24"/>
        </w:rPr>
        <w:tab/>
        <w:t xml:space="preserve">shall exclude Special Wastes and sewage sludges, except for those Special Wastes and sewage sludges which are permitted to be accepted at the </w:t>
      </w:r>
      <w:r w:rsidR="00126415">
        <w:rPr>
          <w:rFonts w:ascii="Times New Roman" w:hAnsi="Times New Roman"/>
          <w:sz w:val="24"/>
        </w:rPr>
        <w:t>Materials Repository</w:t>
      </w:r>
      <w:r>
        <w:rPr>
          <w:rFonts w:ascii="Times New Roman" w:hAnsi="Times New Roman"/>
          <w:sz w:val="24"/>
        </w:rPr>
        <w:t xml:space="preserve">, and which Special Wastes and sewage sludges </w:t>
      </w:r>
      <w:r w:rsidR="00596BEC">
        <w:rPr>
          <w:rFonts w:ascii="Times New Roman" w:hAnsi="Times New Roman"/>
          <w:sz w:val="24"/>
        </w:rPr>
        <w:t>PCDC</w:t>
      </w:r>
      <w:r>
        <w:rPr>
          <w:rFonts w:ascii="Times New Roman" w:hAnsi="Times New Roman"/>
          <w:sz w:val="24"/>
        </w:rPr>
        <w:t xml:space="preserve"> elects</w:t>
      </w:r>
      <w:r w:rsidR="00E70AB1">
        <w:rPr>
          <w:rFonts w:ascii="Times New Roman" w:hAnsi="Times New Roman"/>
          <w:sz w:val="24"/>
        </w:rPr>
        <w:t>, in its discretion,</w:t>
      </w:r>
      <w:r>
        <w:rPr>
          <w:rFonts w:ascii="Times New Roman" w:hAnsi="Times New Roman"/>
          <w:sz w:val="24"/>
        </w:rPr>
        <w:t xml:space="preserve"> to accept at the </w:t>
      </w:r>
      <w:r w:rsidR="00126415">
        <w:rPr>
          <w:rFonts w:ascii="Times New Roman" w:hAnsi="Times New Roman"/>
          <w:sz w:val="24"/>
        </w:rPr>
        <w:t>Materials Repository</w:t>
      </w:r>
      <w:r>
        <w:rPr>
          <w:rFonts w:ascii="Times New Roman" w:hAnsi="Times New Roman"/>
          <w:sz w:val="24"/>
        </w:rPr>
        <w:t>;</w:t>
      </w:r>
    </w:p>
    <w:p w:rsidR="008813BE" w:rsidRDefault="008813BE">
      <w:pPr>
        <w:tabs>
          <w:tab w:val="left" w:pos="-720"/>
          <w:tab w:val="left" w:pos="0"/>
        </w:tabs>
        <w:suppressAutoHyphens/>
        <w:ind w:left="720" w:right="720" w:hanging="720"/>
        <w:jc w:val="both"/>
        <w:rPr>
          <w:rFonts w:ascii="Times New Roman" w:hAnsi="Times New Roman"/>
          <w:spacing w:val="-3"/>
        </w:rPr>
      </w:pPr>
    </w:p>
    <w:p w:rsidR="008813BE" w:rsidRDefault="008813BE">
      <w:pPr>
        <w:tabs>
          <w:tab w:val="left" w:pos="-720"/>
          <w:tab w:val="left" w:pos="0"/>
        </w:tabs>
        <w:suppressAutoHyphens/>
        <w:ind w:left="1440" w:right="720" w:hanging="1440"/>
        <w:jc w:val="both"/>
        <w:rPr>
          <w:rFonts w:ascii="Times New Roman" w:hAnsi="Times New Roman"/>
          <w:spacing w:val="-3"/>
        </w:rPr>
      </w:pPr>
      <w:r>
        <w:rPr>
          <w:rFonts w:ascii="Times New Roman" w:hAnsi="Times New Roman"/>
          <w:spacing w:val="-3"/>
        </w:rPr>
        <w:tab/>
        <w:t>(4)</w:t>
      </w:r>
      <w:r>
        <w:rPr>
          <w:rFonts w:ascii="Times New Roman" w:hAnsi="Times New Roman"/>
          <w:spacing w:val="-3"/>
        </w:rPr>
        <w:tab/>
        <w:t>shall exclude radioactive wastes or other residue from wastewater treatment facilities; and</w:t>
      </w:r>
    </w:p>
    <w:p w:rsidR="008813BE" w:rsidRDefault="008813BE">
      <w:pPr>
        <w:tabs>
          <w:tab w:val="left" w:pos="-720"/>
          <w:tab w:val="left" w:pos="0"/>
        </w:tabs>
        <w:suppressAutoHyphens/>
        <w:ind w:left="720" w:right="720" w:hanging="720"/>
        <w:jc w:val="both"/>
        <w:rPr>
          <w:rFonts w:ascii="Times New Roman" w:hAnsi="Times New Roman"/>
          <w:spacing w:val="-3"/>
        </w:rPr>
      </w:pPr>
    </w:p>
    <w:p w:rsidR="008813BE" w:rsidRDefault="008813BE">
      <w:pPr>
        <w:tabs>
          <w:tab w:val="left" w:pos="-720"/>
          <w:tab w:val="left" w:pos="0"/>
        </w:tabs>
        <w:suppressAutoHyphens/>
        <w:ind w:left="1440" w:right="720" w:hanging="1440"/>
        <w:jc w:val="both"/>
        <w:rPr>
          <w:rFonts w:ascii="Times New Roman" w:hAnsi="Times New Roman"/>
          <w:spacing w:val="-3"/>
        </w:rPr>
      </w:pPr>
      <w:r>
        <w:rPr>
          <w:rFonts w:ascii="Times New Roman" w:hAnsi="Times New Roman"/>
          <w:spacing w:val="-3"/>
        </w:rPr>
        <w:tab/>
        <w:t>(5)</w:t>
      </w:r>
      <w:r>
        <w:rPr>
          <w:rFonts w:ascii="Times New Roman" w:hAnsi="Times New Roman"/>
          <w:spacing w:val="-3"/>
        </w:rPr>
        <w:tab/>
        <w:t xml:space="preserve">shall be construed to have the narrower, less expansive definition where there exists a conflict in the definitions employed by two or more governmental agencies having concurrent or overlapping jurisdiction over Solid Waste generated within </w:t>
      </w:r>
      <w:r w:rsidR="00E70AB1">
        <w:rPr>
          <w:rFonts w:ascii="Times New Roman" w:hAnsi="Times New Roman"/>
          <w:spacing w:val="-3"/>
        </w:rPr>
        <w:t>the</w:t>
      </w:r>
      <w:r>
        <w:rPr>
          <w:rFonts w:ascii="Times New Roman" w:hAnsi="Times New Roman"/>
          <w:spacing w:val="-3"/>
        </w:rPr>
        <w:t xml:space="preserve"> State</w:t>
      </w:r>
      <w:r w:rsidR="00E70AB1">
        <w:rPr>
          <w:rFonts w:ascii="Times New Roman" w:hAnsi="Times New Roman"/>
          <w:spacing w:val="-3"/>
        </w:rPr>
        <w:t xml:space="preserve"> of Missouri</w:t>
      </w:r>
      <w:r>
        <w:rPr>
          <w:rFonts w:ascii="Times New Roman" w:hAnsi="Times New Roman"/>
          <w:spacing w:val="-3"/>
        </w:rPr>
        <w:t>.</w:t>
      </w: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2E538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J</w:t>
      </w:r>
      <w:r w:rsidR="008813BE">
        <w:rPr>
          <w:rFonts w:ascii="Times New Roman" w:hAnsi="Times New Roman"/>
          <w:spacing w:val="-3"/>
        </w:rPr>
        <w:t>.</w:t>
      </w:r>
      <w:r w:rsidR="008813BE">
        <w:rPr>
          <w:rFonts w:ascii="Times New Roman" w:hAnsi="Times New Roman"/>
          <w:spacing w:val="-3"/>
        </w:rPr>
        <w:tab/>
        <w:t xml:space="preserve">"Special Waste" shall mean any waste permitted to be disposed of at the </w:t>
      </w:r>
      <w:r w:rsidR="00126415">
        <w:rPr>
          <w:rFonts w:ascii="Times New Roman" w:hAnsi="Times New Roman"/>
          <w:spacing w:val="-3"/>
        </w:rPr>
        <w:t>Materials Repository</w:t>
      </w:r>
      <w:r w:rsidR="008813BE">
        <w:rPr>
          <w:rFonts w:ascii="Times New Roman" w:hAnsi="Times New Roman"/>
          <w:spacing w:val="-3"/>
        </w:rPr>
        <w:t xml:space="preserve"> which requires special or exceptional handling from an operational or equipment standpoint in </w:t>
      </w:r>
      <w:r w:rsidR="00596BEC">
        <w:rPr>
          <w:rFonts w:ascii="Times New Roman" w:hAnsi="Times New Roman"/>
          <w:spacing w:val="-3"/>
        </w:rPr>
        <w:t>PCDC</w:t>
      </w:r>
      <w:r w:rsidR="008813BE">
        <w:rPr>
          <w:rFonts w:ascii="Times New Roman" w:hAnsi="Times New Roman"/>
          <w:spacing w:val="-3"/>
        </w:rPr>
        <w:t>'s sole and absolute discretion. For purposes of this definition, Special Waste shall include, without limitation, sludges, asbestos, powders, ashes and other manufacturing or industrial by-products.</w:t>
      </w: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8813BE">
      <w:pPr>
        <w:keepNext/>
        <w:tabs>
          <w:tab w:val="left" w:pos="-720"/>
          <w:tab w:val="left" w:pos="0"/>
        </w:tabs>
        <w:suppressAutoHyphens/>
        <w:jc w:val="center"/>
        <w:rPr>
          <w:rFonts w:ascii="Times New Roman" w:hAnsi="Times New Roman"/>
          <w:b/>
          <w:spacing w:val="-3"/>
        </w:rPr>
      </w:pPr>
      <w:r>
        <w:rPr>
          <w:rFonts w:ascii="Times New Roman" w:hAnsi="Times New Roman"/>
          <w:b/>
          <w:spacing w:val="-3"/>
        </w:rPr>
        <w:lastRenderedPageBreak/>
        <w:t>XI</w:t>
      </w:r>
      <w:r w:rsidR="001F0F22">
        <w:rPr>
          <w:rFonts w:ascii="Times New Roman" w:hAnsi="Times New Roman"/>
          <w:b/>
          <w:spacing w:val="-3"/>
        </w:rPr>
        <w:t>II</w:t>
      </w:r>
      <w:r>
        <w:rPr>
          <w:rFonts w:ascii="Times New Roman" w:hAnsi="Times New Roman"/>
          <w:b/>
          <w:spacing w:val="-3"/>
        </w:rPr>
        <w:t>.</w:t>
      </w:r>
    </w:p>
    <w:p w:rsidR="008813BE" w:rsidRDefault="008813BE">
      <w:pPr>
        <w:keepNext/>
        <w:tabs>
          <w:tab w:val="center" w:pos="4680"/>
        </w:tabs>
        <w:suppressAutoHyphens/>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GENERAL</w:t>
      </w:r>
    </w:p>
    <w:p w:rsidR="008813BE" w:rsidRDefault="008813BE">
      <w:pPr>
        <w:keepNext/>
        <w:tabs>
          <w:tab w:val="left" w:pos="-720"/>
        </w:tabs>
        <w:suppressAutoHyphens/>
        <w:jc w:val="both"/>
        <w:rPr>
          <w:rFonts w:ascii="Times New Roman" w:hAnsi="Times New Roman"/>
          <w:spacing w:val="-3"/>
        </w:rPr>
      </w:pPr>
    </w:p>
    <w:p w:rsidR="008813BE" w:rsidRDefault="008813BE">
      <w:pPr>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w:t>
      </w:r>
      <w:r>
        <w:rPr>
          <w:rFonts w:ascii="Times New Roman" w:hAnsi="Times New Roman"/>
          <w:spacing w:val="-3"/>
        </w:rPr>
        <w:tab/>
      </w:r>
      <w:r>
        <w:rPr>
          <w:rFonts w:ascii="Times New Roman" w:hAnsi="Times New Roman"/>
          <w:spacing w:val="-3"/>
          <w:u w:val="single"/>
        </w:rPr>
        <w:t>Notices</w:t>
      </w:r>
      <w:r>
        <w:rPr>
          <w:rFonts w:ascii="Times New Roman" w:hAnsi="Times New Roman"/>
          <w:spacing w:val="-3"/>
        </w:rPr>
        <w:t>.  Any notice, demand, direction, request or other instrument authorized or required by this Agreement shall be deemed sufficiently given or filed if and when sent by United States certified or registered mail, postage prepaid, addressed to the respective parties as follows:</w:t>
      </w:r>
    </w:p>
    <w:p w:rsidR="008813BE" w:rsidRDefault="008813BE">
      <w:pPr>
        <w:tabs>
          <w:tab w:val="left" w:pos="-720"/>
        </w:tabs>
        <w:suppressAutoHyphens/>
        <w:jc w:val="both"/>
        <w:rPr>
          <w:rFonts w:ascii="Times New Roman" w:hAnsi="Times New Roman"/>
          <w:spacing w:val="-3"/>
        </w:rPr>
      </w:pPr>
    </w:p>
    <w:p w:rsidR="008813BE" w:rsidRDefault="008813BE">
      <w:pPr>
        <w:keepNext/>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To County:</w:t>
      </w:r>
      <w:r>
        <w:rPr>
          <w:rFonts w:ascii="Times New Roman" w:hAnsi="Times New Roman"/>
          <w:spacing w:val="-3"/>
        </w:rPr>
        <w:tab/>
      </w:r>
      <w:r>
        <w:rPr>
          <w:rFonts w:ascii="Times New Roman" w:hAnsi="Times New Roman"/>
          <w:spacing w:val="-3"/>
        </w:rPr>
        <w:tab/>
      </w:r>
      <w:r w:rsidR="00C27407">
        <w:rPr>
          <w:rFonts w:ascii="Times New Roman" w:hAnsi="Times New Roman"/>
          <w:spacing w:val="-3"/>
        </w:rPr>
        <w:t>Pettis</w:t>
      </w:r>
      <w:r>
        <w:rPr>
          <w:rFonts w:ascii="Times New Roman" w:hAnsi="Times New Roman"/>
          <w:spacing w:val="-3"/>
        </w:rPr>
        <w:t xml:space="preserve"> </w:t>
      </w:r>
      <w:smartTag w:uri="urn:schemas-microsoft-com:office:smarttags" w:element="place">
        <w:smartTag w:uri="urn:schemas-microsoft-com:office:smarttags" w:element="PlaceType">
          <w:r>
            <w:rPr>
              <w:rFonts w:ascii="Times New Roman" w:hAnsi="Times New Roman"/>
              <w:spacing w:val="-3"/>
            </w:rPr>
            <w:t>County</w:t>
          </w:r>
        </w:smartTag>
        <w:r>
          <w:rPr>
            <w:rFonts w:ascii="Times New Roman" w:hAnsi="Times New Roman"/>
            <w:spacing w:val="-3"/>
          </w:rPr>
          <w:t xml:space="preserve"> </w:t>
        </w:r>
        <w:smartTag w:uri="urn:schemas-microsoft-com:office:smarttags" w:element="PlaceName">
          <w:r>
            <w:rPr>
              <w:rFonts w:ascii="Times New Roman" w:hAnsi="Times New Roman"/>
              <w:spacing w:val="-3"/>
            </w:rPr>
            <w:t>Commission</w:t>
          </w:r>
        </w:smartTag>
      </w:smartTag>
    </w:p>
    <w:p w:rsidR="008813BE" w:rsidRDefault="008813BE">
      <w:pPr>
        <w:keepNext/>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Courthouse</w:t>
      </w:r>
    </w:p>
    <w:p w:rsidR="008813BE" w:rsidRDefault="008813BE" w:rsidP="00B226A7">
      <w:pPr>
        <w:keepNext/>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Attention:  </w:t>
      </w:r>
      <w:r w:rsidR="00F3351A">
        <w:rPr>
          <w:rFonts w:ascii="Times New Roman" w:hAnsi="Times New Roman"/>
          <w:spacing w:val="-3"/>
        </w:rPr>
        <w:t>Presiding Commissioner</w:t>
      </w: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With Copies to:</w:t>
      </w:r>
      <w:r>
        <w:rPr>
          <w:rFonts w:ascii="Times New Roman" w:hAnsi="Times New Roman"/>
          <w:spacing w:val="-3"/>
        </w:rPr>
        <w:tab/>
      </w:r>
      <w:r w:rsidR="00C27407">
        <w:rPr>
          <w:rFonts w:ascii="Times New Roman" w:hAnsi="Times New Roman"/>
          <w:spacing w:val="-3"/>
        </w:rPr>
        <w:t>Pettis</w:t>
      </w:r>
      <w:r>
        <w:rPr>
          <w:rFonts w:ascii="Times New Roman" w:hAnsi="Times New Roman"/>
          <w:spacing w:val="-3"/>
        </w:rPr>
        <w:t xml:space="preserve"> </w:t>
      </w:r>
      <w:smartTag w:uri="urn:schemas-microsoft-com:office:smarttags" w:element="place">
        <w:smartTag w:uri="urn:schemas-microsoft-com:office:smarttags" w:element="PlaceType">
          <w:r>
            <w:rPr>
              <w:rFonts w:ascii="Times New Roman" w:hAnsi="Times New Roman"/>
              <w:spacing w:val="-3"/>
            </w:rPr>
            <w:t>County</w:t>
          </w:r>
        </w:smartTag>
        <w:r>
          <w:rPr>
            <w:rFonts w:ascii="Times New Roman" w:hAnsi="Times New Roman"/>
            <w:spacing w:val="-3"/>
          </w:rPr>
          <w:t xml:space="preserve"> </w:t>
        </w:r>
        <w:smartTag w:uri="urn:schemas-microsoft-com:office:smarttags" w:element="PlaceName">
          <w:r>
            <w:rPr>
              <w:rFonts w:ascii="Times New Roman" w:hAnsi="Times New Roman"/>
              <w:spacing w:val="-3"/>
            </w:rPr>
            <w:t>Clerk</w:t>
          </w:r>
        </w:smartTag>
      </w:smartTag>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Courthouse</w:t>
      </w:r>
    </w:p>
    <w:p w:rsidR="008813BE" w:rsidRDefault="008813BE" w:rsidP="00B226A7">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8813BE" w:rsidRDefault="008813BE">
      <w:pPr>
        <w:tabs>
          <w:tab w:val="left" w:pos="-720"/>
        </w:tabs>
        <w:suppressAutoHyphens/>
        <w:jc w:val="both"/>
        <w:rPr>
          <w:rFonts w:ascii="Times New Roman" w:hAnsi="Times New Roman"/>
          <w:spacing w:val="-3"/>
        </w:rPr>
      </w:pPr>
    </w:p>
    <w:p w:rsidR="008813BE" w:rsidRDefault="008813BE" w:rsidP="00B226A7">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To </w:t>
      </w:r>
      <w:r w:rsidR="00596BEC">
        <w:rPr>
          <w:rFonts w:ascii="Times New Roman" w:hAnsi="Times New Roman"/>
          <w:spacing w:val="-3"/>
        </w:rPr>
        <w:t>PCDC</w:t>
      </w:r>
      <w:r>
        <w:rPr>
          <w:rFonts w:ascii="Times New Roman" w:hAnsi="Times New Roman"/>
          <w:spacing w:val="-3"/>
        </w:rPr>
        <w:t>:</w:t>
      </w:r>
      <w:r>
        <w:rPr>
          <w:rFonts w:ascii="Times New Roman" w:hAnsi="Times New Roman"/>
          <w:spacing w:val="-3"/>
        </w:rPr>
        <w:tab/>
      </w:r>
      <w:r>
        <w:rPr>
          <w:rFonts w:ascii="Times New Roman" w:hAnsi="Times New Roman"/>
          <w:spacing w:val="-3"/>
        </w:rPr>
        <w:tab/>
      </w:r>
      <w:r w:rsidR="00CB0BBD">
        <w:rPr>
          <w:rFonts w:ascii="Times New Roman" w:hAnsi="Times New Roman"/>
          <w:spacing w:val="-3"/>
        </w:rPr>
        <w:t>Pettis County Development Company, LLC</w:t>
      </w:r>
    </w:p>
    <w:p w:rsidR="00CB0BBD" w:rsidRPr="00CB0BBD" w:rsidRDefault="00CB0BBD" w:rsidP="00CB0BBD">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CB0BBD">
        <w:rPr>
          <w:rFonts w:ascii="Times New Roman" w:hAnsi="Times New Roman"/>
          <w:spacing w:val="-3"/>
        </w:rPr>
        <w:t>Cliffside Centre</w:t>
      </w:r>
    </w:p>
    <w:p w:rsidR="00CB0BBD" w:rsidRPr="00CB0BBD" w:rsidRDefault="00CB0BBD" w:rsidP="00CB0BBD">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CB0BBD">
        <w:rPr>
          <w:rFonts w:ascii="Times New Roman" w:hAnsi="Times New Roman"/>
          <w:spacing w:val="-3"/>
        </w:rPr>
        <w:t>2140 Bagnell Dam Blvd., Suite 302B </w:t>
      </w:r>
    </w:p>
    <w:p w:rsidR="008813BE" w:rsidRDefault="00CB0BBD" w:rsidP="00CB0BBD">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CB0BBD">
        <w:rPr>
          <w:rFonts w:ascii="Times New Roman" w:hAnsi="Times New Roman"/>
          <w:spacing w:val="-3"/>
        </w:rPr>
        <w:t>Lake Ozark, MO 65049</w:t>
      </w:r>
    </w:p>
    <w:p w:rsidR="008813BE" w:rsidRDefault="008813BE" w:rsidP="00B226A7">
      <w:pPr>
        <w:keepNext/>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ab/>
        <w:t xml:space="preserve">Upon written notice to all parties entitled to notice hereunder, any such party may, from time to time, change its address or the person(s) to whom </w:t>
      </w:r>
      <w:r w:rsidR="00E70AB1">
        <w:rPr>
          <w:rFonts w:ascii="Times New Roman" w:hAnsi="Times New Roman"/>
          <w:spacing w:val="-3"/>
        </w:rPr>
        <w:t xml:space="preserve">any </w:t>
      </w:r>
      <w:r>
        <w:rPr>
          <w:rFonts w:ascii="Times New Roman" w:hAnsi="Times New Roman"/>
          <w:spacing w:val="-3"/>
        </w:rPr>
        <w:t xml:space="preserve">notice </w:t>
      </w:r>
      <w:r w:rsidR="00E70AB1">
        <w:rPr>
          <w:rFonts w:ascii="Times New Roman" w:hAnsi="Times New Roman"/>
          <w:spacing w:val="-3"/>
        </w:rPr>
        <w:t>hereunder shall</w:t>
      </w:r>
      <w:r>
        <w:rPr>
          <w:rFonts w:ascii="Times New Roman" w:hAnsi="Times New Roman"/>
          <w:spacing w:val="-3"/>
        </w:rPr>
        <w:t xml:space="preserve"> be sent.</w:t>
      </w:r>
    </w:p>
    <w:p w:rsidR="008813BE" w:rsidRDefault="008813BE">
      <w:pPr>
        <w:tabs>
          <w:tab w:val="left" w:pos="-720"/>
        </w:tabs>
        <w:suppressAutoHyphens/>
        <w:jc w:val="both"/>
        <w:rPr>
          <w:rFonts w:ascii="Times New Roman" w:hAnsi="Times New Roman"/>
          <w:spacing w:val="-3"/>
        </w:rPr>
      </w:pPr>
    </w:p>
    <w:p w:rsidR="008813BE" w:rsidRDefault="001F0F22" w:rsidP="00657F76">
      <w:pPr>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B</w:t>
      </w:r>
      <w:r w:rsidR="008813BE">
        <w:rPr>
          <w:rFonts w:ascii="Times New Roman" w:hAnsi="Times New Roman"/>
          <w:spacing w:val="-3"/>
        </w:rPr>
        <w:t>.</w:t>
      </w:r>
      <w:r w:rsidR="008813BE">
        <w:rPr>
          <w:rFonts w:ascii="Times New Roman" w:hAnsi="Times New Roman"/>
          <w:spacing w:val="-3"/>
        </w:rPr>
        <w:tab/>
      </w:r>
      <w:r w:rsidR="008813BE">
        <w:rPr>
          <w:rFonts w:ascii="Times New Roman" w:hAnsi="Times New Roman"/>
          <w:spacing w:val="-3"/>
          <w:u w:val="single"/>
        </w:rPr>
        <w:t>No Waiver</w:t>
      </w:r>
      <w:r w:rsidR="008813BE">
        <w:rPr>
          <w:rFonts w:ascii="Times New Roman" w:hAnsi="Times New Roman"/>
          <w:spacing w:val="-3"/>
        </w:rPr>
        <w:t xml:space="preserve">.  No failure by either </w:t>
      </w:r>
      <w:r w:rsidR="00657F76">
        <w:rPr>
          <w:rFonts w:ascii="Times New Roman" w:hAnsi="Times New Roman"/>
          <w:spacing w:val="-3"/>
        </w:rPr>
        <w:t xml:space="preserve">party </w:t>
      </w:r>
      <w:r w:rsidR="008813BE">
        <w:rPr>
          <w:rFonts w:ascii="Times New Roman" w:hAnsi="Times New Roman"/>
          <w:spacing w:val="-3"/>
        </w:rPr>
        <w:t xml:space="preserve">to </w:t>
      </w:r>
      <w:r w:rsidR="00657F76">
        <w:rPr>
          <w:rFonts w:ascii="Times New Roman" w:hAnsi="Times New Roman"/>
          <w:spacing w:val="-3"/>
        </w:rPr>
        <w:t xml:space="preserve">demand or </w:t>
      </w:r>
      <w:r w:rsidR="008813BE">
        <w:rPr>
          <w:rFonts w:ascii="Times New Roman" w:hAnsi="Times New Roman"/>
          <w:spacing w:val="-3"/>
        </w:rPr>
        <w:t>insist upon the performance of any covenant, agreement, term or condition of this Agreement or to exercise any right, term or remedy upon a breach thereof shall constitute a waiver of any such covenant, agreement, term or condition.</w:t>
      </w:r>
      <w:r w:rsidR="005B58DF">
        <w:rPr>
          <w:rFonts w:ascii="Times New Roman" w:hAnsi="Times New Roman"/>
          <w:spacing w:val="-3"/>
        </w:rPr>
        <w:t xml:space="preserve"> Under no circumstance shall waiver of a particular default constitute waiver of other or future defaults, whether or not of the same type. </w:t>
      </w:r>
    </w:p>
    <w:p w:rsidR="008813BE" w:rsidRDefault="008813BE">
      <w:pPr>
        <w:tabs>
          <w:tab w:val="left" w:pos="-720"/>
        </w:tabs>
        <w:suppressAutoHyphens/>
        <w:jc w:val="both"/>
        <w:rPr>
          <w:rFonts w:ascii="Times New Roman" w:hAnsi="Times New Roman"/>
          <w:spacing w:val="-3"/>
        </w:rPr>
      </w:pPr>
    </w:p>
    <w:p w:rsidR="008813BE" w:rsidRDefault="001F0F22">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C</w:t>
      </w:r>
      <w:r w:rsidR="008813BE">
        <w:rPr>
          <w:rFonts w:ascii="Times New Roman" w:hAnsi="Times New Roman"/>
          <w:spacing w:val="-3"/>
        </w:rPr>
        <w:t>.</w:t>
      </w:r>
      <w:r w:rsidR="008813BE">
        <w:rPr>
          <w:rFonts w:ascii="Times New Roman" w:hAnsi="Times New Roman"/>
          <w:spacing w:val="-3"/>
        </w:rPr>
        <w:tab/>
      </w:r>
      <w:r w:rsidR="008813BE">
        <w:rPr>
          <w:rFonts w:ascii="Times New Roman" w:hAnsi="Times New Roman"/>
          <w:spacing w:val="-3"/>
          <w:u w:val="single"/>
        </w:rPr>
        <w:t>Successors and Assigns</w:t>
      </w:r>
      <w:r w:rsidR="008813BE">
        <w:rPr>
          <w:rFonts w:ascii="Times New Roman" w:hAnsi="Times New Roman"/>
          <w:spacing w:val="-3"/>
        </w:rPr>
        <w:t xml:space="preserve">.  This Agreement shall be binding upon and shall inure to the benefit of the parties hereto and their respective successors and assigns.  Should </w:t>
      </w:r>
      <w:r w:rsidR="00596BEC">
        <w:rPr>
          <w:rFonts w:ascii="Times New Roman" w:hAnsi="Times New Roman"/>
          <w:spacing w:val="-3"/>
        </w:rPr>
        <w:t>PCDC</w:t>
      </w:r>
      <w:r w:rsidR="008813BE">
        <w:rPr>
          <w:rFonts w:ascii="Times New Roman" w:hAnsi="Times New Roman"/>
          <w:spacing w:val="-3"/>
        </w:rPr>
        <w:t xml:space="preserve"> assign its interest herein to a successor, such successor shall be obligated </w:t>
      </w:r>
      <w:r w:rsidR="00657F76">
        <w:rPr>
          <w:rFonts w:ascii="Times New Roman" w:hAnsi="Times New Roman"/>
          <w:spacing w:val="-3"/>
        </w:rPr>
        <w:t xml:space="preserve">by and </w:t>
      </w:r>
      <w:r w:rsidR="008813BE">
        <w:rPr>
          <w:rFonts w:ascii="Times New Roman" w:hAnsi="Times New Roman"/>
          <w:spacing w:val="-3"/>
        </w:rPr>
        <w:t xml:space="preserve">to </w:t>
      </w:r>
      <w:r w:rsidR="00657F76">
        <w:rPr>
          <w:rFonts w:ascii="Times New Roman" w:hAnsi="Times New Roman"/>
          <w:spacing w:val="-3"/>
        </w:rPr>
        <w:t xml:space="preserve">fully </w:t>
      </w:r>
      <w:r w:rsidR="008813BE">
        <w:rPr>
          <w:rFonts w:ascii="Times New Roman" w:hAnsi="Times New Roman"/>
          <w:spacing w:val="-3"/>
        </w:rPr>
        <w:t>perform the terms</w:t>
      </w:r>
      <w:r w:rsidR="00657F76">
        <w:rPr>
          <w:rFonts w:ascii="Times New Roman" w:hAnsi="Times New Roman"/>
          <w:spacing w:val="-3"/>
        </w:rPr>
        <w:t xml:space="preserve">, conditions and </w:t>
      </w:r>
      <w:r w:rsidR="00E70AB1">
        <w:rPr>
          <w:rFonts w:ascii="Times New Roman" w:hAnsi="Times New Roman"/>
          <w:spacing w:val="-3"/>
        </w:rPr>
        <w:t>covenants</w:t>
      </w:r>
      <w:r w:rsidR="00657F76">
        <w:rPr>
          <w:rFonts w:ascii="Times New Roman" w:hAnsi="Times New Roman"/>
          <w:spacing w:val="-3"/>
        </w:rPr>
        <w:t xml:space="preserve"> applicable to </w:t>
      </w:r>
      <w:r w:rsidR="00596BEC">
        <w:rPr>
          <w:rFonts w:ascii="Times New Roman" w:hAnsi="Times New Roman"/>
          <w:spacing w:val="-3"/>
        </w:rPr>
        <w:t>PCDC</w:t>
      </w:r>
      <w:r w:rsidR="00657F76">
        <w:rPr>
          <w:rFonts w:ascii="Times New Roman" w:hAnsi="Times New Roman"/>
          <w:spacing w:val="-3"/>
        </w:rPr>
        <w:t xml:space="preserve"> hereunder</w:t>
      </w:r>
      <w:r w:rsidR="008813BE">
        <w:rPr>
          <w:rFonts w:ascii="Times New Roman" w:hAnsi="Times New Roman"/>
          <w:spacing w:val="-3"/>
        </w:rPr>
        <w:t xml:space="preserve">, and by becoming so obligated, </w:t>
      </w:r>
      <w:r w:rsidR="00596BEC">
        <w:rPr>
          <w:rFonts w:ascii="Times New Roman" w:hAnsi="Times New Roman"/>
          <w:spacing w:val="-3"/>
        </w:rPr>
        <w:t>PCDC</w:t>
      </w:r>
      <w:r w:rsidR="008813BE">
        <w:rPr>
          <w:rFonts w:ascii="Times New Roman" w:hAnsi="Times New Roman"/>
          <w:spacing w:val="-3"/>
        </w:rPr>
        <w:t xml:space="preserve"> shall no longer be bound by the terms hereof and shall be released fully from all of its obligations as set forth in this Agreement.</w:t>
      </w:r>
    </w:p>
    <w:p w:rsidR="008813BE" w:rsidRDefault="008813BE">
      <w:pPr>
        <w:tabs>
          <w:tab w:val="left" w:pos="-720"/>
        </w:tabs>
        <w:suppressAutoHyphens/>
        <w:jc w:val="both"/>
        <w:rPr>
          <w:rFonts w:ascii="Times New Roman" w:hAnsi="Times New Roman"/>
          <w:spacing w:val="-3"/>
        </w:rPr>
      </w:pPr>
    </w:p>
    <w:p w:rsidR="008813BE" w:rsidRDefault="001F0F22">
      <w:pPr>
        <w:tabs>
          <w:tab w:val="left" w:pos="-720"/>
        </w:tabs>
        <w:suppressAutoHyphens/>
        <w:ind w:left="720" w:hanging="720"/>
        <w:jc w:val="both"/>
        <w:rPr>
          <w:rFonts w:ascii="Times New Roman" w:hAnsi="Times New Roman"/>
          <w:spacing w:val="-3"/>
        </w:rPr>
      </w:pPr>
      <w:r>
        <w:rPr>
          <w:rFonts w:ascii="Times New Roman" w:hAnsi="Times New Roman"/>
          <w:spacing w:val="-3"/>
        </w:rPr>
        <w:t>D</w:t>
      </w:r>
      <w:r w:rsidR="008813BE">
        <w:rPr>
          <w:rFonts w:ascii="Times New Roman" w:hAnsi="Times New Roman"/>
          <w:spacing w:val="-3"/>
        </w:rPr>
        <w:t>.</w:t>
      </w:r>
      <w:r w:rsidR="008813BE">
        <w:rPr>
          <w:rFonts w:ascii="Times New Roman" w:hAnsi="Times New Roman"/>
          <w:spacing w:val="-3"/>
        </w:rPr>
        <w:tab/>
      </w:r>
      <w:r w:rsidR="008813BE">
        <w:rPr>
          <w:rFonts w:ascii="Times New Roman" w:hAnsi="Times New Roman"/>
          <w:spacing w:val="-3"/>
          <w:u w:val="single"/>
        </w:rPr>
        <w:t>Mutual Drafting</w:t>
      </w:r>
      <w:r w:rsidR="008813BE">
        <w:rPr>
          <w:rFonts w:ascii="Times New Roman" w:hAnsi="Times New Roman"/>
          <w:spacing w:val="-3"/>
        </w:rPr>
        <w:t xml:space="preserve">.  This Agreement has been drafted and negotiated mutually by the parties, both of which have been represented by legal counsel, and any ambiguity herein shall not be construed in favor of one party over the other on the basis </w:t>
      </w:r>
      <w:r w:rsidR="0083531B">
        <w:rPr>
          <w:rFonts w:ascii="Times New Roman" w:hAnsi="Times New Roman"/>
          <w:spacing w:val="-3"/>
        </w:rPr>
        <w:t xml:space="preserve">that one </w:t>
      </w:r>
      <w:r w:rsidR="008813BE">
        <w:rPr>
          <w:rFonts w:ascii="Times New Roman" w:hAnsi="Times New Roman"/>
          <w:spacing w:val="-3"/>
        </w:rPr>
        <w:t>party drafted all or any part of this Agreement.</w:t>
      </w:r>
    </w:p>
    <w:p w:rsidR="008813BE" w:rsidRDefault="008813BE">
      <w:pPr>
        <w:tabs>
          <w:tab w:val="left" w:pos="-720"/>
        </w:tabs>
        <w:suppressAutoHyphens/>
        <w:jc w:val="both"/>
        <w:rPr>
          <w:rFonts w:ascii="Times New Roman" w:hAnsi="Times New Roman"/>
          <w:spacing w:val="-3"/>
        </w:rPr>
      </w:pPr>
    </w:p>
    <w:p w:rsidR="008813BE" w:rsidRDefault="001F0F22">
      <w:pPr>
        <w:widowControl/>
        <w:tabs>
          <w:tab w:val="left" w:pos="-720"/>
        </w:tabs>
        <w:suppressAutoHyphens/>
        <w:ind w:left="720" w:hanging="720"/>
        <w:jc w:val="both"/>
        <w:rPr>
          <w:rFonts w:ascii="Times New Roman" w:hAnsi="Times New Roman"/>
          <w:spacing w:val="-3"/>
        </w:rPr>
      </w:pPr>
      <w:r>
        <w:rPr>
          <w:rFonts w:ascii="Times New Roman" w:hAnsi="Times New Roman"/>
          <w:spacing w:val="-3"/>
        </w:rPr>
        <w:t>E</w:t>
      </w:r>
      <w:r w:rsidR="008813BE">
        <w:rPr>
          <w:rFonts w:ascii="Times New Roman" w:hAnsi="Times New Roman"/>
          <w:spacing w:val="-3"/>
        </w:rPr>
        <w:t>.</w:t>
      </w:r>
      <w:r w:rsidR="008813BE">
        <w:rPr>
          <w:rFonts w:ascii="Times New Roman" w:hAnsi="Times New Roman"/>
          <w:spacing w:val="-3"/>
        </w:rPr>
        <w:tab/>
      </w:r>
      <w:r w:rsidR="008813BE">
        <w:rPr>
          <w:rFonts w:ascii="Times New Roman" w:hAnsi="Times New Roman"/>
          <w:spacing w:val="-3"/>
          <w:u w:val="single"/>
        </w:rPr>
        <w:t>Severability</w:t>
      </w:r>
      <w:r w:rsidR="008813BE">
        <w:rPr>
          <w:rFonts w:ascii="Times New Roman" w:hAnsi="Times New Roman"/>
          <w:spacing w:val="-3"/>
        </w:rPr>
        <w:t xml:space="preserve">.  </w:t>
      </w:r>
      <w:r w:rsidR="0083531B">
        <w:rPr>
          <w:rFonts w:ascii="Times New Roman" w:hAnsi="Times New Roman"/>
          <w:spacing w:val="-3"/>
        </w:rPr>
        <w:t>If</w:t>
      </w:r>
      <w:r w:rsidR="008813BE">
        <w:rPr>
          <w:rFonts w:ascii="Times New Roman" w:hAnsi="Times New Roman"/>
          <w:spacing w:val="-3"/>
        </w:rPr>
        <w:t xml:space="preserve"> any one or more provisions of this Agreement shall, for any reason, be held to be invalid, illegal or unenforceable in any respect, such invalidity, illegality, or unenforceability shall not affect any other provisions of this Agreement; this Agreement shall be construed as if such invalid, illegal or unenforceable provision had never been contained herein, and the remain</w:t>
      </w:r>
      <w:r w:rsidR="0083531B">
        <w:rPr>
          <w:rFonts w:ascii="Times New Roman" w:hAnsi="Times New Roman"/>
          <w:spacing w:val="-3"/>
        </w:rPr>
        <w:t>ing</w:t>
      </w:r>
      <w:r w:rsidR="008813BE">
        <w:rPr>
          <w:rFonts w:ascii="Times New Roman" w:hAnsi="Times New Roman"/>
          <w:spacing w:val="-3"/>
        </w:rPr>
        <w:t xml:space="preserve"> provisions set forth in this Agreement shall continue to remain in full force and effect.</w:t>
      </w:r>
    </w:p>
    <w:p w:rsidR="008813BE" w:rsidRDefault="008813BE">
      <w:pPr>
        <w:tabs>
          <w:tab w:val="left" w:pos="-720"/>
        </w:tabs>
        <w:suppressAutoHyphens/>
        <w:jc w:val="both"/>
        <w:rPr>
          <w:rFonts w:ascii="Times New Roman" w:hAnsi="Times New Roman"/>
          <w:spacing w:val="-3"/>
        </w:rPr>
      </w:pPr>
    </w:p>
    <w:p w:rsidR="008813BE" w:rsidRDefault="001F0F22">
      <w:pPr>
        <w:tabs>
          <w:tab w:val="left" w:pos="-720"/>
        </w:tabs>
        <w:suppressAutoHyphens/>
        <w:ind w:left="720" w:hanging="720"/>
        <w:jc w:val="both"/>
        <w:rPr>
          <w:rFonts w:ascii="Times New Roman" w:hAnsi="Times New Roman"/>
          <w:spacing w:val="-3"/>
        </w:rPr>
      </w:pPr>
      <w:r>
        <w:rPr>
          <w:rFonts w:ascii="Times New Roman" w:hAnsi="Times New Roman"/>
          <w:spacing w:val="-3"/>
        </w:rPr>
        <w:t>F</w:t>
      </w:r>
      <w:r w:rsidR="008813BE">
        <w:rPr>
          <w:rFonts w:ascii="Times New Roman" w:hAnsi="Times New Roman"/>
          <w:spacing w:val="-3"/>
        </w:rPr>
        <w:t>.</w:t>
      </w:r>
      <w:r w:rsidR="008813BE">
        <w:rPr>
          <w:rFonts w:ascii="Times New Roman" w:hAnsi="Times New Roman"/>
          <w:spacing w:val="-3"/>
        </w:rPr>
        <w:tab/>
      </w:r>
      <w:r w:rsidR="008813BE">
        <w:rPr>
          <w:rFonts w:ascii="Times New Roman" w:hAnsi="Times New Roman"/>
          <w:spacing w:val="-3"/>
          <w:u w:val="single"/>
        </w:rPr>
        <w:t>Amendment</w:t>
      </w:r>
      <w:r w:rsidR="008813BE">
        <w:rPr>
          <w:rFonts w:ascii="Times New Roman" w:hAnsi="Times New Roman"/>
          <w:spacing w:val="-3"/>
        </w:rPr>
        <w:t xml:space="preserve">.  This Agreement may be amended from time to time only by a </w:t>
      </w:r>
      <w:r w:rsidR="00657F76">
        <w:rPr>
          <w:rFonts w:ascii="Times New Roman" w:hAnsi="Times New Roman"/>
          <w:spacing w:val="-3"/>
        </w:rPr>
        <w:t xml:space="preserve">written </w:t>
      </w:r>
      <w:r w:rsidR="008813BE">
        <w:rPr>
          <w:rFonts w:ascii="Times New Roman" w:hAnsi="Times New Roman"/>
          <w:spacing w:val="-3"/>
        </w:rPr>
        <w:t xml:space="preserve">instrument signed by the </w:t>
      </w:r>
      <w:r w:rsidR="00657F76">
        <w:rPr>
          <w:rFonts w:ascii="Times New Roman" w:hAnsi="Times New Roman"/>
          <w:spacing w:val="-3"/>
        </w:rPr>
        <w:t xml:space="preserve">authorized representatives of </w:t>
      </w:r>
      <w:r w:rsidR="008813BE">
        <w:rPr>
          <w:rFonts w:ascii="Times New Roman" w:hAnsi="Times New Roman"/>
          <w:spacing w:val="-3"/>
        </w:rPr>
        <w:t xml:space="preserve">County and </w:t>
      </w:r>
      <w:r w:rsidR="00596BEC">
        <w:rPr>
          <w:rFonts w:ascii="Times New Roman" w:hAnsi="Times New Roman"/>
          <w:spacing w:val="-3"/>
        </w:rPr>
        <w:t>PCDC</w:t>
      </w:r>
      <w:r w:rsidR="008813BE">
        <w:rPr>
          <w:rFonts w:ascii="Times New Roman" w:hAnsi="Times New Roman"/>
          <w:spacing w:val="-3"/>
        </w:rPr>
        <w:t xml:space="preserve"> at the time of such amendment.</w:t>
      </w:r>
    </w:p>
    <w:p w:rsidR="008813BE" w:rsidRDefault="008813BE">
      <w:pPr>
        <w:tabs>
          <w:tab w:val="left" w:pos="-720"/>
        </w:tabs>
        <w:suppressAutoHyphens/>
        <w:jc w:val="both"/>
        <w:rPr>
          <w:rFonts w:ascii="Times New Roman" w:hAnsi="Times New Roman"/>
          <w:spacing w:val="-3"/>
        </w:rPr>
      </w:pPr>
    </w:p>
    <w:p w:rsidR="008813BE" w:rsidRDefault="001F0F22">
      <w:pPr>
        <w:tabs>
          <w:tab w:val="left" w:pos="-720"/>
        </w:tabs>
        <w:suppressAutoHyphens/>
        <w:ind w:left="720" w:hanging="720"/>
        <w:jc w:val="both"/>
        <w:rPr>
          <w:rFonts w:ascii="Times New Roman" w:hAnsi="Times New Roman"/>
          <w:spacing w:val="-3"/>
        </w:rPr>
      </w:pPr>
      <w:r>
        <w:rPr>
          <w:rFonts w:ascii="Times New Roman" w:hAnsi="Times New Roman"/>
          <w:spacing w:val="-3"/>
        </w:rPr>
        <w:t>G</w:t>
      </w:r>
      <w:r w:rsidR="008813BE">
        <w:rPr>
          <w:rFonts w:ascii="Times New Roman" w:hAnsi="Times New Roman"/>
          <w:spacing w:val="-3"/>
        </w:rPr>
        <w:t>.</w:t>
      </w:r>
      <w:r w:rsidR="008813BE">
        <w:rPr>
          <w:rFonts w:ascii="Times New Roman" w:hAnsi="Times New Roman"/>
          <w:spacing w:val="-3"/>
        </w:rPr>
        <w:tab/>
      </w:r>
      <w:r w:rsidR="008813BE">
        <w:rPr>
          <w:rFonts w:ascii="Times New Roman" w:hAnsi="Times New Roman"/>
          <w:spacing w:val="-3"/>
          <w:u w:val="single"/>
        </w:rPr>
        <w:t>Counterparts</w:t>
      </w:r>
      <w:r w:rsidR="008813BE">
        <w:rPr>
          <w:rFonts w:ascii="Times New Roman" w:hAnsi="Times New Roman"/>
          <w:spacing w:val="-3"/>
        </w:rPr>
        <w:t>.  This Agreement may be executed in counterparts, each of which shall be deemed an original</w:t>
      </w:r>
      <w:r w:rsidR="0083531B">
        <w:rPr>
          <w:rFonts w:ascii="Times New Roman" w:hAnsi="Times New Roman"/>
          <w:spacing w:val="-3"/>
        </w:rPr>
        <w:t>,</w:t>
      </w:r>
      <w:r w:rsidR="008813BE">
        <w:rPr>
          <w:rFonts w:ascii="Times New Roman" w:hAnsi="Times New Roman"/>
          <w:spacing w:val="-3"/>
        </w:rPr>
        <w:t xml:space="preserve"> but each of such counterpart shall be deemed to be one and the same Agreement.</w:t>
      </w:r>
    </w:p>
    <w:p w:rsidR="008813BE" w:rsidRDefault="008813BE">
      <w:pPr>
        <w:tabs>
          <w:tab w:val="left" w:pos="-720"/>
        </w:tabs>
        <w:suppressAutoHyphens/>
        <w:jc w:val="both"/>
        <w:rPr>
          <w:rFonts w:ascii="Times New Roman" w:hAnsi="Times New Roman"/>
          <w:spacing w:val="-3"/>
        </w:rPr>
      </w:pPr>
    </w:p>
    <w:p w:rsidR="008813BE" w:rsidRDefault="001F0F22">
      <w:pPr>
        <w:pStyle w:val="BodyText2"/>
        <w:widowControl/>
        <w:spacing w:line="240" w:lineRule="auto"/>
        <w:ind w:left="720" w:hanging="720"/>
        <w:rPr>
          <w:rFonts w:ascii="Times New Roman" w:hAnsi="Times New Roman"/>
          <w:u w:val="none"/>
        </w:rPr>
      </w:pPr>
      <w:r>
        <w:rPr>
          <w:rFonts w:ascii="Times New Roman" w:hAnsi="Times New Roman"/>
          <w:u w:val="none"/>
        </w:rPr>
        <w:t>H</w:t>
      </w:r>
      <w:r w:rsidR="008813BE">
        <w:rPr>
          <w:rFonts w:ascii="Times New Roman" w:hAnsi="Times New Roman"/>
          <w:u w:val="none"/>
        </w:rPr>
        <w:t>.</w:t>
      </w:r>
      <w:r w:rsidR="008813BE">
        <w:rPr>
          <w:rFonts w:ascii="Times New Roman" w:hAnsi="Times New Roman"/>
          <w:u w:val="none"/>
        </w:rPr>
        <w:tab/>
      </w:r>
      <w:r w:rsidR="00657F76" w:rsidRPr="002E5D20">
        <w:rPr>
          <w:rFonts w:ascii="Times New Roman" w:hAnsi="Times New Roman"/>
        </w:rPr>
        <w:t>Governing Law</w:t>
      </w:r>
      <w:r w:rsidR="008813BE">
        <w:rPr>
          <w:rFonts w:ascii="Times New Roman" w:hAnsi="Times New Roman"/>
          <w:u w:val="none"/>
        </w:rPr>
        <w:t xml:space="preserve">.  This Agreement shall be governed by, construed and enforced </w:t>
      </w:r>
      <w:r w:rsidR="00657F76">
        <w:rPr>
          <w:rFonts w:ascii="Times New Roman" w:hAnsi="Times New Roman"/>
          <w:u w:val="none"/>
        </w:rPr>
        <w:t>in accordance with</w:t>
      </w:r>
      <w:r w:rsidR="008813BE">
        <w:rPr>
          <w:rFonts w:ascii="Times New Roman" w:hAnsi="Times New Roman"/>
          <w:u w:val="none"/>
        </w:rPr>
        <w:t xml:space="preserve"> the laws </w:t>
      </w:r>
      <w:r w:rsidR="00657F76">
        <w:rPr>
          <w:rFonts w:ascii="Times New Roman" w:hAnsi="Times New Roman"/>
          <w:u w:val="none"/>
        </w:rPr>
        <w:t>of</w:t>
      </w:r>
      <w:r w:rsidR="008813BE">
        <w:rPr>
          <w:rFonts w:ascii="Times New Roman" w:hAnsi="Times New Roman"/>
          <w:u w:val="none"/>
        </w:rPr>
        <w:t xml:space="preserve"> the State of Missouri.</w:t>
      </w: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 w:val="left" w:pos="0"/>
        </w:tabs>
        <w:suppressAutoHyphens/>
        <w:ind w:left="720" w:hanging="720"/>
        <w:jc w:val="both"/>
        <w:rPr>
          <w:rFonts w:ascii="Times New Roman" w:hAnsi="Times New Roman"/>
          <w:spacing w:val="-3"/>
        </w:rPr>
      </w:pPr>
    </w:p>
    <w:p w:rsidR="008813BE" w:rsidRDefault="0019113B">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I</w:t>
      </w:r>
      <w:r w:rsidR="008813BE">
        <w:rPr>
          <w:rFonts w:ascii="Times New Roman" w:hAnsi="Times New Roman"/>
          <w:spacing w:val="-3"/>
        </w:rPr>
        <w:t>.</w:t>
      </w:r>
      <w:r w:rsidR="008813BE">
        <w:rPr>
          <w:rFonts w:ascii="Times New Roman" w:hAnsi="Times New Roman"/>
          <w:spacing w:val="-3"/>
        </w:rPr>
        <w:tab/>
      </w:r>
      <w:r w:rsidR="008813BE">
        <w:rPr>
          <w:rFonts w:ascii="Times New Roman" w:hAnsi="Times New Roman"/>
          <w:spacing w:val="-3"/>
          <w:u w:val="single"/>
        </w:rPr>
        <w:t>Entire Agreement</w:t>
      </w:r>
      <w:r w:rsidR="008813BE">
        <w:rPr>
          <w:rFonts w:ascii="Times New Roman" w:hAnsi="Times New Roman"/>
          <w:spacing w:val="-3"/>
        </w:rPr>
        <w:t>.  This Agreement</w:t>
      </w:r>
      <w:r w:rsidR="0083531B">
        <w:rPr>
          <w:rFonts w:ascii="Times New Roman" w:hAnsi="Times New Roman"/>
          <w:spacing w:val="-3"/>
        </w:rPr>
        <w:t>,</w:t>
      </w:r>
      <w:r w:rsidR="008813BE">
        <w:rPr>
          <w:rFonts w:ascii="Times New Roman" w:hAnsi="Times New Roman"/>
          <w:spacing w:val="-3"/>
        </w:rPr>
        <w:t xml:space="preserve"> together with the exhibits attached hereto</w:t>
      </w:r>
      <w:r w:rsidR="0083531B">
        <w:rPr>
          <w:rFonts w:ascii="Times New Roman" w:hAnsi="Times New Roman"/>
          <w:spacing w:val="-3"/>
        </w:rPr>
        <w:t>,</w:t>
      </w:r>
      <w:r w:rsidR="008813BE">
        <w:rPr>
          <w:rFonts w:ascii="Times New Roman" w:hAnsi="Times New Roman"/>
          <w:spacing w:val="-3"/>
        </w:rPr>
        <w:t xml:space="preserve"> constitute the entire agreement of the parties hereto</w:t>
      </w:r>
      <w:r w:rsidR="0083531B">
        <w:rPr>
          <w:rFonts w:ascii="Times New Roman" w:hAnsi="Times New Roman"/>
          <w:spacing w:val="-3"/>
        </w:rPr>
        <w:t xml:space="preserve"> as to the subject matter hereof</w:t>
      </w:r>
      <w:r w:rsidR="008813BE">
        <w:rPr>
          <w:rFonts w:ascii="Times New Roman" w:hAnsi="Times New Roman"/>
          <w:spacing w:val="-3"/>
        </w:rPr>
        <w:t xml:space="preserve">.  </w:t>
      </w:r>
    </w:p>
    <w:p w:rsidR="008813BE" w:rsidRDefault="008813BE">
      <w:pPr>
        <w:tabs>
          <w:tab w:val="left" w:pos="-720"/>
        </w:tabs>
        <w:suppressAutoHyphens/>
        <w:jc w:val="both"/>
        <w:rPr>
          <w:rFonts w:ascii="Times New Roman" w:hAnsi="Times New Roman"/>
          <w:spacing w:val="-3"/>
        </w:rPr>
      </w:pPr>
    </w:p>
    <w:p w:rsidR="00765423" w:rsidRDefault="0019113B">
      <w:pPr>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J</w:t>
      </w:r>
      <w:r w:rsidR="008813BE">
        <w:rPr>
          <w:rFonts w:ascii="Times New Roman" w:hAnsi="Times New Roman"/>
          <w:spacing w:val="-3"/>
        </w:rPr>
        <w:t>.</w:t>
      </w:r>
      <w:r w:rsidR="008813BE">
        <w:rPr>
          <w:rFonts w:ascii="Times New Roman" w:hAnsi="Times New Roman"/>
          <w:spacing w:val="-3"/>
        </w:rPr>
        <w:tab/>
      </w:r>
      <w:r w:rsidR="00765423">
        <w:rPr>
          <w:rFonts w:ascii="Times New Roman" w:hAnsi="Times New Roman"/>
          <w:spacing w:val="-3"/>
          <w:u w:val="single"/>
        </w:rPr>
        <w:t>Recitals</w:t>
      </w:r>
      <w:r w:rsidR="00765423">
        <w:rPr>
          <w:rFonts w:ascii="Times New Roman" w:hAnsi="Times New Roman"/>
          <w:spacing w:val="-3"/>
        </w:rPr>
        <w:t xml:space="preserve">. The Recitals are incorporated and made a part of this Agreement by reference as though recited in full herein. </w:t>
      </w:r>
    </w:p>
    <w:p w:rsidR="00765423" w:rsidRPr="00765423" w:rsidRDefault="00765423">
      <w:pPr>
        <w:widowControl/>
        <w:tabs>
          <w:tab w:val="left" w:pos="-720"/>
          <w:tab w:val="left" w:pos="0"/>
        </w:tabs>
        <w:suppressAutoHyphens/>
        <w:ind w:left="720" w:hanging="720"/>
        <w:jc w:val="both"/>
        <w:rPr>
          <w:rFonts w:ascii="Times New Roman" w:hAnsi="Times New Roman"/>
          <w:spacing w:val="-3"/>
        </w:rPr>
      </w:pPr>
    </w:p>
    <w:p w:rsidR="001F0F22" w:rsidRDefault="00765423" w:rsidP="00D07DAF">
      <w:pPr>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K.</w:t>
      </w:r>
      <w:r>
        <w:rPr>
          <w:rFonts w:ascii="Times New Roman" w:hAnsi="Times New Roman"/>
          <w:spacing w:val="-3"/>
        </w:rPr>
        <w:tab/>
      </w:r>
      <w:r w:rsidR="008813BE">
        <w:rPr>
          <w:rFonts w:ascii="Times New Roman" w:hAnsi="Times New Roman"/>
          <w:spacing w:val="-3"/>
          <w:u w:val="single"/>
        </w:rPr>
        <w:t>Force Majeure Clause</w:t>
      </w:r>
      <w:r w:rsidR="008813BE">
        <w:rPr>
          <w:rFonts w:ascii="Times New Roman" w:hAnsi="Times New Roman"/>
          <w:spacing w:val="-3"/>
        </w:rPr>
        <w:t xml:space="preserve">.  Neither County </w:t>
      </w:r>
      <w:r w:rsidR="0019113B">
        <w:rPr>
          <w:rFonts w:ascii="Times New Roman" w:hAnsi="Times New Roman"/>
          <w:spacing w:val="-3"/>
        </w:rPr>
        <w:t>n</w:t>
      </w:r>
      <w:r w:rsidR="008813BE">
        <w:rPr>
          <w:rFonts w:ascii="Times New Roman" w:hAnsi="Times New Roman"/>
          <w:spacing w:val="-3"/>
        </w:rPr>
        <w:t xml:space="preserve">or </w:t>
      </w:r>
      <w:r w:rsidR="00596BEC">
        <w:rPr>
          <w:rFonts w:ascii="Times New Roman" w:hAnsi="Times New Roman"/>
          <w:spacing w:val="-3"/>
        </w:rPr>
        <w:t>PCDC</w:t>
      </w:r>
      <w:r w:rsidR="008813BE">
        <w:rPr>
          <w:rFonts w:ascii="Times New Roman" w:hAnsi="Times New Roman"/>
          <w:spacing w:val="-3"/>
        </w:rPr>
        <w:t xml:space="preserve"> shall be </w:t>
      </w:r>
      <w:r w:rsidR="0019113B">
        <w:rPr>
          <w:rFonts w:ascii="Times New Roman" w:hAnsi="Times New Roman"/>
          <w:spacing w:val="-3"/>
        </w:rPr>
        <w:t xml:space="preserve">in breach of its obligations hereunder or </w:t>
      </w:r>
      <w:r w:rsidR="008813BE">
        <w:rPr>
          <w:rFonts w:ascii="Times New Roman" w:hAnsi="Times New Roman"/>
          <w:spacing w:val="-3"/>
        </w:rPr>
        <w:t>liable to the other for its failure or delay in performance hereunder due to the contingencies</w:t>
      </w:r>
      <w:r w:rsidR="0019113B">
        <w:rPr>
          <w:rFonts w:ascii="Times New Roman" w:hAnsi="Times New Roman"/>
          <w:spacing w:val="-3"/>
        </w:rPr>
        <w:t>, events or other circumstances</w:t>
      </w:r>
      <w:r w:rsidR="008813BE">
        <w:rPr>
          <w:rFonts w:ascii="Times New Roman" w:hAnsi="Times New Roman"/>
          <w:spacing w:val="-3"/>
        </w:rPr>
        <w:t xml:space="preserve"> beyond its reasonable control, including, without limitation, strikes, riots, compliance with laws or governmental orders (other than orders of the County)</w:t>
      </w:r>
      <w:r w:rsidR="0019113B">
        <w:rPr>
          <w:rFonts w:ascii="Times New Roman" w:hAnsi="Times New Roman"/>
          <w:spacing w:val="-3"/>
        </w:rPr>
        <w:t xml:space="preserve">, declared emergencies, pandemics or public health </w:t>
      </w:r>
      <w:r w:rsidR="0083531B">
        <w:rPr>
          <w:rFonts w:ascii="Times New Roman" w:hAnsi="Times New Roman"/>
          <w:spacing w:val="-3"/>
        </w:rPr>
        <w:t xml:space="preserve">emergencies </w:t>
      </w:r>
      <w:r w:rsidR="0019113B">
        <w:rPr>
          <w:rFonts w:ascii="Times New Roman" w:hAnsi="Times New Roman"/>
          <w:spacing w:val="-3"/>
        </w:rPr>
        <w:t>or environmental crises,</w:t>
      </w:r>
      <w:r w:rsidR="008813BE">
        <w:rPr>
          <w:rFonts w:ascii="Times New Roman" w:hAnsi="Times New Roman"/>
          <w:spacing w:val="-3"/>
        </w:rPr>
        <w:t xml:space="preserve"> fires, </w:t>
      </w:r>
      <w:r w:rsidR="0019113B">
        <w:rPr>
          <w:rFonts w:ascii="Times New Roman" w:hAnsi="Times New Roman"/>
          <w:spacing w:val="-3"/>
        </w:rPr>
        <w:t xml:space="preserve">or </w:t>
      </w:r>
      <w:r w:rsidR="008813BE">
        <w:rPr>
          <w:rFonts w:ascii="Times New Roman" w:hAnsi="Times New Roman"/>
          <w:spacing w:val="-3"/>
        </w:rPr>
        <w:t>acts of God, and any such failure shall not cause an event of default under this Agreement.</w:t>
      </w:r>
    </w:p>
    <w:p w:rsidR="001F0F22" w:rsidRDefault="001F0F22">
      <w:pPr>
        <w:widowControl/>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p>
    <w:p w:rsidR="008813BE" w:rsidRDefault="001F0F22">
      <w:pPr>
        <w:widowControl/>
        <w:tabs>
          <w:tab w:val="left" w:pos="-720"/>
          <w:tab w:val="left" w:pos="0"/>
        </w:tabs>
        <w:suppressAutoHyphens/>
        <w:ind w:left="720" w:hanging="720"/>
        <w:jc w:val="both"/>
        <w:rPr>
          <w:rFonts w:ascii="Times New Roman" w:hAnsi="Times New Roman"/>
          <w:spacing w:val="-3"/>
        </w:rPr>
      </w:pPr>
      <w:r w:rsidRPr="00D07DAF">
        <w:rPr>
          <w:rFonts w:ascii="Times New Roman" w:hAnsi="Times New Roman"/>
        </w:rPr>
        <w:t>L.</w:t>
      </w:r>
      <w:r w:rsidRPr="00D07DAF">
        <w:rPr>
          <w:rFonts w:ascii="Times New Roman" w:hAnsi="Times New Roman"/>
        </w:rPr>
        <w:tab/>
      </w:r>
      <w:r w:rsidR="008813BE">
        <w:rPr>
          <w:rFonts w:ascii="Times New Roman" w:hAnsi="Times New Roman"/>
          <w:u w:val="single"/>
        </w:rPr>
        <w:t>Arbitration</w:t>
      </w:r>
      <w:r w:rsidR="008813BE">
        <w:rPr>
          <w:rFonts w:ascii="Times New Roman" w:hAnsi="Times New Roman"/>
        </w:rPr>
        <w:t xml:space="preserve">.  Any </w:t>
      </w:r>
      <w:r>
        <w:rPr>
          <w:rFonts w:ascii="Times New Roman" w:hAnsi="Times New Roman"/>
        </w:rPr>
        <w:t xml:space="preserve">other </w:t>
      </w:r>
      <w:r w:rsidR="008813BE">
        <w:rPr>
          <w:rFonts w:ascii="Times New Roman" w:hAnsi="Times New Roman"/>
        </w:rPr>
        <w:t>dispute arising out of or relating to this Agreement or the breach, termination or validity hereof (collectively, a “</w:t>
      </w:r>
      <w:r w:rsidR="008813BE" w:rsidRPr="001B0B1B">
        <w:rPr>
          <w:rFonts w:ascii="Times New Roman" w:hAnsi="Times New Roman"/>
          <w:bCs/>
        </w:rPr>
        <w:t>Dispute</w:t>
      </w:r>
      <w:r w:rsidR="008813BE">
        <w:rPr>
          <w:rFonts w:ascii="Times New Roman" w:hAnsi="Times New Roman"/>
        </w:rPr>
        <w:t xml:space="preserve">”) shall be </w:t>
      </w:r>
      <w:r w:rsidR="0083531B">
        <w:rPr>
          <w:rFonts w:ascii="Times New Roman" w:hAnsi="Times New Roman"/>
        </w:rPr>
        <w:t>adjudicated and resolved</w:t>
      </w:r>
      <w:r w:rsidR="008813BE">
        <w:rPr>
          <w:rFonts w:ascii="Times New Roman" w:hAnsi="Times New Roman"/>
        </w:rPr>
        <w:t xml:space="preserve"> by </w:t>
      </w:r>
      <w:r w:rsidR="0083531B">
        <w:rPr>
          <w:rFonts w:ascii="Times New Roman" w:hAnsi="Times New Roman"/>
        </w:rPr>
        <w:t xml:space="preserve">binding </w:t>
      </w:r>
      <w:r w:rsidR="008813BE">
        <w:rPr>
          <w:rFonts w:ascii="Times New Roman" w:hAnsi="Times New Roman"/>
        </w:rPr>
        <w:t xml:space="preserve">arbitration in the County of </w:t>
      </w:r>
      <w:r>
        <w:rPr>
          <w:rFonts w:ascii="Times New Roman" w:hAnsi="Times New Roman"/>
        </w:rPr>
        <w:t>Pettis</w:t>
      </w:r>
      <w:r w:rsidR="008813BE">
        <w:rPr>
          <w:rFonts w:ascii="Times New Roman" w:hAnsi="Times New Roman"/>
        </w:rPr>
        <w:t xml:space="preserve">, Missouri, in accordance with the commercial arbitration rules then in effect of the American Arbitration Association.  The parties hereto consent to the jurisdiction of the </w:t>
      </w:r>
      <w:r w:rsidR="0019113B">
        <w:rPr>
          <w:rFonts w:ascii="Times New Roman" w:hAnsi="Times New Roman"/>
        </w:rPr>
        <w:t>Federal and s</w:t>
      </w:r>
      <w:r w:rsidR="008813BE">
        <w:rPr>
          <w:rFonts w:ascii="Times New Roman" w:hAnsi="Times New Roman"/>
        </w:rPr>
        <w:t xml:space="preserve">tate </w:t>
      </w:r>
      <w:r w:rsidR="0019113B">
        <w:rPr>
          <w:rFonts w:ascii="Times New Roman" w:hAnsi="Times New Roman"/>
        </w:rPr>
        <w:t xml:space="preserve">courts having jurisdiction in the State </w:t>
      </w:r>
      <w:r w:rsidR="008813BE">
        <w:rPr>
          <w:rFonts w:ascii="Times New Roman" w:hAnsi="Times New Roman"/>
        </w:rPr>
        <w:t xml:space="preserve">of Missouri for </w:t>
      </w:r>
      <w:r w:rsidR="0019113B">
        <w:rPr>
          <w:rFonts w:ascii="Times New Roman" w:hAnsi="Times New Roman"/>
        </w:rPr>
        <w:t xml:space="preserve">any </w:t>
      </w:r>
      <w:r w:rsidR="008813BE">
        <w:rPr>
          <w:rFonts w:ascii="Times New Roman" w:hAnsi="Times New Roman"/>
        </w:rPr>
        <w:t xml:space="preserve">injunctive, specific enforcement or other relief in aid of the arbitration proceedings </w:t>
      </w:r>
      <w:r w:rsidR="0019113B">
        <w:rPr>
          <w:rFonts w:ascii="Times New Roman" w:hAnsi="Times New Roman"/>
        </w:rPr>
        <w:t xml:space="preserve">of any Dispute </w:t>
      </w:r>
      <w:r w:rsidR="008813BE">
        <w:rPr>
          <w:rFonts w:ascii="Times New Roman" w:hAnsi="Times New Roman"/>
        </w:rPr>
        <w:t xml:space="preserve">or to enforce the award in such arbitration proceeding, but not </w:t>
      </w:r>
      <w:bookmarkStart w:id="2" w:name="resume"/>
      <w:bookmarkEnd w:id="2"/>
      <w:r w:rsidR="008813BE">
        <w:rPr>
          <w:rFonts w:ascii="Times New Roman" w:hAnsi="Times New Roman"/>
        </w:rPr>
        <w:t xml:space="preserve">otherwise. The award entered by the arbitrator(s) </w:t>
      </w:r>
      <w:r w:rsidR="0019113B">
        <w:rPr>
          <w:rFonts w:ascii="Times New Roman" w:hAnsi="Times New Roman"/>
        </w:rPr>
        <w:t xml:space="preserve">in connection with any Dispute </w:t>
      </w:r>
      <w:r w:rsidR="008813BE">
        <w:rPr>
          <w:rFonts w:ascii="Times New Roman" w:hAnsi="Times New Roman"/>
        </w:rPr>
        <w:t xml:space="preserve">shall be final and binding on all parties to the arbitration. </w:t>
      </w:r>
      <w:r w:rsidR="008813BE">
        <w:rPr>
          <w:rFonts w:ascii="Times New Roman" w:hAnsi="Times New Roman"/>
        </w:rPr>
        <w:lastRenderedPageBreak/>
        <w:t xml:space="preserve">Each party shall bear its respective arbitration expenses and shall each pay its pro rata portion of the arbitrator’s(s’) charges and expenses. The arbitrator(s) shall not award punitive, exemplary or </w:t>
      </w:r>
      <w:r w:rsidR="0019113B">
        <w:rPr>
          <w:rFonts w:ascii="Times New Roman" w:hAnsi="Times New Roman"/>
        </w:rPr>
        <w:t>special</w:t>
      </w:r>
      <w:r w:rsidR="008813BE">
        <w:rPr>
          <w:rFonts w:ascii="Times New Roman" w:hAnsi="Times New Roman"/>
        </w:rPr>
        <w:t xml:space="preserve"> damages.</w:t>
      </w:r>
    </w:p>
    <w:p w:rsidR="008813BE" w:rsidRDefault="008813BE">
      <w:pPr>
        <w:tabs>
          <w:tab w:val="left" w:pos="-720"/>
          <w:tab w:val="left" w:pos="0"/>
        </w:tabs>
        <w:suppressAutoHyphens/>
        <w:jc w:val="both"/>
        <w:rPr>
          <w:rFonts w:ascii="Times New Roman" w:hAnsi="Times New Roman"/>
          <w:spacing w:val="-3"/>
          <w:u w:val="single"/>
        </w:rPr>
      </w:pPr>
    </w:p>
    <w:p w:rsidR="008813BE" w:rsidRDefault="008813BE">
      <w:pPr>
        <w:keepNext/>
        <w:tabs>
          <w:tab w:val="left" w:pos="-720"/>
          <w:tab w:val="left" w:pos="0"/>
        </w:tabs>
        <w:suppressAutoHyphens/>
        <w:jc w:val="both"/>
        <w:rPr>
          <w:rFonts w:ascii="Times New Roman" w:hAnsi="Times New Roman"/>
          <w:spacing w:val="-3"/>
        </w:rPr>
      </w:pPr>
      <w:r>
        <w:rPr>
          <w:rFonts w:ascii="Times New Roman" w:hAnsi="Times New Roman"/>
          <w:spacing w:val="-3"/>
        </w:rPr>
        <w:t>IN WITNESS WHEREOF, the parties have entered into this Agreement on the day and year first above written.</w:t>
      </w:r>
    </w:p>
    <w:p w:rsidR="008813BE" w:rsidRDefault="008813BE">
      <w:pPr>
        <w:keepNext/>
        <w:tabs>
          <w:tab w:val="left" w:pos="-720"/>
          <w:tab w:val="left" w:pos="0"/>
        </w:tabs>
        <w:suppressAutoHyphens/>
        <w:ind w:left="720" w:hanging="720"/>
        <w:jc w:val="both"/>
        <w:rPr>
          <w:rFonts w:ascii="Times New Roman" w:hAnsi="Times New Roman"/>
          <w:spacing w:val="-3"/>
          <w:u w:val="single"/>
        </w:rPr>
      </w:pPr>
    </w:p>
    <w:p w:rsidR="003B0690" w:rsidRDefault="008813BE" w:rsidP="005D59BE">
      <w:pPr>
        <w:spacing w:before="240"/>
        <w:ind w:firstLine="720"/>
        <w:jc w:val="both"/>
        <w:rPr>
          <w:rFonts w:ascii="Times New Roman" w:hAnsi="Times New Roman"/>
          <w:b/>
        </w:rPr>
      </w:pPr>
      <w:r>
        <w:rPr>
          <w:rFonts w:ascii="Times New Roman" w:hAnsi="Times New Roman"/>
          <w:b/>
        </w:rPr>
        <w:t>THIS AGREEMENT CONTAINS A BINDING ARBITRATION PROVISION</w:t>
      </w:r>
      <w:r>
        <w:rPr>
          <w:rFonts w:ascii="Times New Roman" w:hAnsi="Times New Roman"/>
          <w:b/>
        </w:rPr>
        <w:br/>
        <w:t>WHICH MAY BE ENFORCED BY THE PARTIES.</w:t>
      </w:r>
    </w:p>
    <w:p w:rsidR="005D59BE" w:rsidRDefault="005D59BE" w:rsidP="00724965">
      <w:pPr>
        <w:spacing w:before="240"/>
        <w:jc w:val="both"/>
        <w:rPr>
          <w:rFonts w:ascii="Times New Roman" w:hAnsi="Times New Roman"/>
          <w:spacing w:val="-3"/>
        </w:rPr>
      </w:pPr>
      <w:r>
        <w:rPr>
          <w:rFonts w:ascii="Times New Roman" w:hAnsi="Times New Roman"/>
          <w:spacing w:val="-3"/>
        </w:rPr>
        <w:t>[The Remainder of this page is intentionally left blank].</w:t>
      </w:r>
    </w:p>
    <w:p w:rsidR="005D59BE" w:rsidRDefault="005D59BE" w:rsidP="00724965">
      <w:pPr>
        <w:spacing w:before="240"/>
        <w:jc w:val="both"/>
        <w:rPr>
          <w:rFonts w:ascii="Times New Roman" w:hAnsi="Times New Roman"/>
          <w:spacing w:val="-3"/>
        </w:rPr>
      </w:pPr>
    </w:p>
    <w:p w:rsidR="005D59BE" w:rsidRDefault="005D59BE" w:rsidP="00724965">
      <w:pPr>
        <w:spacing w:before="240"/>
        <w:jc w:val="both"/>
        <w:rPr>
          <w:rFonts w:ascii="Times New Roman" w:hAnsi="Times New Roman"/>
          <w:spacing w:val="-3"/>
        </w:rPr>
      </w:pPr>
    </w:p>
    <w:p w:rsidR="005D59BE" w:rsidRDefault="005D59BE" w:rsidP="00724965">
      <w:pPr>
        <w:spacing w:before="240"/>
        <w:jc w:val="both"/>
        <w:rPr>
          <w:rFonts w:ascii="Times New Roman" w:hAnsi="Times New Roman"/>
          <w:spacing w:val="-3"/>
        </w:rPr>
      </w:pPr>
    </w:p>
    <w:p w:rsidR="005D59BE" w:rsidRDefault="005D59BE" w:rsidP="00724965">
      <w:pPr>
        <w:spacing w:before="240"/>
        <w:jc w:val="both"/>
        <w:rPr>
          <w:rFonts w:ascii="Times New Roman" w:hAnsi="Times New Roman"/>
          <w:spacing w:val="-3"/>
        </w:rPr>
      </w:pPr>
    </w:p>
    <w:p w:rsidR="005D59BE" w:rsidRDefault="005D59BE" w:rsidP="00724965">
      <w:pPr>
        <w:spacing w:before="240"/>
        <w:jc w:val="both"/>
        <w:rPr>
          <w:rFonts w:ascii="Times New Roman" w:hAnsi="Times New Roman"/>
          <w:spacing w:val="-3"/>
        </w:rPr>
      </w:pPr>
    </w:p>
    <w:p w:rsidR="005D59BE" w:rsidRDefault="005D59BE" w:rsidP="00724965">
      <w:pPr>
        <w:spacing w:before="240"/>
        <w:jc w:val="both"/>
        <w:rPr>
          <w:rFonts w:ascii="Times New Roman" w:hAnsi="Times New Roman"/>
          <w:spacing w:val="-3"/>
        </w:rPr>
      </w:pPr>
    </w:p>
    <w:p w:rsidR="005D59BE" w:rsidRDefault="005D59BE" w:rsidP="00724965">
      <w:pPr>
        <w:spacing w:before="240"/>
        <w:jc w:val="both"/>
        <w:rPr>
          <w:rFonts w:ascii="Times New Roman" w:hAnsi="Times New Roman"/>
          <w:spacing w:val="-3"/>
        </w:rPr>
      </w:pPr>
    </w:p>
    <w:p w:rsidR="002E5380" w:rsidRDefault="002E5380" w:rsidP="00724965">
      <w:pPr>
        <w:spacing w:before="240"/>
        <w:jc w:val="both"/>
        <w:rPr>
          <w:rFonts w:ascii="Times New Roman" w:hAnsi="Times New Roman"/>
          <w:spacing w:val="-3"/>
        </w:rPr>
      </w:pPr>
    </w:p>
    <w:p w:rsidR="002E5380" w:rsidRDefault="002E5380" w:rsidP="00724965">
      <w:pPr>
        <w:spacing w:before="240"/>
        <w:jc w:val="both"/>
        <w:rPr>
          <w:rFonts w:ascii="Times New Roman" w:hAnsi="Times New Roman"/>
          <w:spacing w:val="-3"/>
        </w:rPr>
      </w:pPr>
    </w:p>
    <w:p w:rsidR="002E5380" w:rsidRDefault="002E5380" w:rsidP="00724965">
      <w:pPr>
        <w:spacing w:before="240"/>
        <w:jc w:val="both"/>
        <w:rPr>
          <w:rFonts w:ascii="Times New Roman" w:hAnsi="Times New Roman"/>
          <w:spacing w:val="-3"/>
        </w:rPr>
      </w:pPr>
    </w:p>
    <w:p w:rsidR="005D59BE" w:rsidRPr="005D59BE" w:rsidRDefault="005D59BE" w:rsidP="00D07DAF">
      <w:pPr>
        <w:spacing w:before="240"/>
        <w:jc w:val="both"/>
        <w:rPr>
          <w:rFonts w:ascii="Times New Roman" w:hAnsi="Times New Roman"/>
          <w:b/>
        </w:rPr>
      </w:pPr>
    </w:p>
    <w:p w:rsidR="008813BE" w:rsidRDefault="008813BE" w:rsidP="00D07DAF">
      <w:pPr>
        <w:keepNext/>
        <w:tabs>
          <w:tab w:val="left" w:pos="-720"/>
          <w:tab w:val="left" w:pos="0"/>
        </w:tabs>
        <w:suppressAutoHyphens/>
        <w:jc w:val="both"/>
        <w:rPr>
          <w:rFonts w:ascii="Times New Roman" w:hAnsi="Times New Roman"/>
          <w:spacing w:val="-3"/>
          <w:u w:val="single"/>
        </w:rPr>
      </w:pPr>
    </w:p>
    <w:p w:rsidR="008813BE" w:rsidRDefault="008813BE">
      <w:pPr>
        <w:keepNext/>
        <w:tabs>
          <w:tab w:val="left" w:pos="-720"/>
          <w:tab w:val="left" w:pos="0"/>
        </w:tabs>
        <w:suppressAutoHyphens/>
        <w:ind w:left="720" w:hanging="720"/>
        <w:jc w:val="both"/>
        <w:rPr>
          <w:rFonts w:ascii="Times New Roman" w:hAnsi="Times New Roman"/>
          <w:spacing w:val="-3"/>
          <w:u w:val="single"/>
        </w:rPr>
      </w:pPr>
    </w:p>
    <w:p w:rsidR="008813BE" w:rsidRDefault="008813BE">
      <w:pPr>
        <w:keepNext/>
        <w:tabs>
          <w:tab w:val="left" w:pos="-720"/>
        </w:tabs>
        <w:suppressAutoHyphens/>
        <w:jc w:val="both"/>
        <w:rPr>
          <w:rFonts w:ascii="Times New Roman" w:hAnsi="Times New Roman"/>
          <w:spacing w:val="-3"/>
        </w:rPr>
      </w:pPr>
      <w:r>
        <w:rPr>
          <w:rFonts w:ascii="Times New Roman" w:hAnsi="Times New Roman"/>
          <w:spacing w:val="-3"/>
        </w:rPr>
        <w:t>IT IS SO AGREED:</w:t>
      </w:r>
      <w:r w:rsidR="0019113B">
        <w:rPr>
          <w:rFonts w:ascii="Times New Roman" w:hAnsi="Times New Roman"/>
          <w:spacing w:val="-3"/>
        </w:rPr>
        <w:tab/>
      </w:r>
      <w:r w:rsidR="0019113B">
        <w:rPr>
          <w:rFonts w:ascii="Times New Roman" w:hAnsi="Times New Roman"/>
          <w:spacing w:val="-3"/>
        </w:rPr>
        <w:tab/>
      </w:r>
      <w:r w:rsidR="0019113B">
        <w:rPr>
          <w:rFonts w:ascii="Times New Roman" w:hAnsi="Times New Roman"/>
          <w:spacing w:val="-3"/>
        </w:rPr>
        <w:tab/>
      </w:r>
      <w:r w:rsidR="0019113B">
        <w:rPr>
          <w:rFonts w:ascii="Times New Roman" w:hAnsi="Times New Roman"/>
          <w:spacing w:val="-3"/>
        </w:rPr>
        <w:tab/>
      </w:r>
      <w:r>
        <w:rPr>
          <w:rFonts w:ascii="Times New Roman" w:hAnsi="Times New Roman"/>
          <w:spacing w:val="-3"/>
        </w:rPr>
        <w:t>"COUNTY"</w:t>
      </w:r>
    </w:p>
    <w:p w:rsidR="008813BE" w:rsidRDefault="008813BE">
      <w:pPr>
        <w:keepNext/>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C27407">
        <w:rPr>
          <w:rFonts w:ascii="Times New Roman" w:hAnsi="Times New Roman"/>
          <w:spacing w:val="-3"/>
        </w:rPr>
        <w:t>PETTIS</w:t>
      </w:r>
      <w:r>
        <w:rPr>
          <w:rFonts w:ascii="Times New Roman" w:hAnsi="Times New Roman"/>
          <w:spacing w:val="-3"/>
        </w:rPr>
        <w:t xml:space="preserve"> COUNTY, </w:t>
      </w:r>
      <w:smartTag w:uri="urn:schemas-microsoft-com:office:smarttags" w:element="State">
        <w:r>
          <w:rPr>
            <w:rFonts w:ascii="Times New Roman" w:hAnsi="Times New Roman"/>
            <w:spacing w:val="-3"/>
          </w:rPr>
          <w:t>MISSOURI</w:t>
        </w:r>
      </w:smartTag>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p>
    <w:p w:rsidR="008813BE" w:rsidRDefault="0019113B">
      <w:pPr>
        <w:tabs>
          <w:tab w:val="left" w:pos="-720"/>
        </w:tabs>
        <w:suppressAutoHyphens/>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8813BE">
        <w:rPr>
          <w:rFonts w:ascii="Times New Roman" w:hAnsi="Times New Roman"/>
          <w:spacing w:val="-3"/>
        </w:rPr>
        <w:t>, 20</w:t>
      </w:r>
      <w:r>
        <w:rPr>
          <w:rFonts w:ascii="Times New Roman" w:hAnsi="Times New Roman"/>
          <w:spacing w:val="-3"/>
        </w:rPr>
        <w:t>2</w:t>
      </w:r>
      <w:r w:rsidR="003B0690">
        <w:rPr>
          <w:rFonts w:ascii="Times New Roman" w:hAnsi="Times New Roman"/>
          <w:spacing w:val="-3"/>
        </w:rPr>
        <w:t>2</w:t>
      </w:r>
      <w:r w:rsidR="008813BE">
        <w:rPr>
          <w:rFonts w:ascii="Times New Roman" w:hAnsi="Times New Roman"/>
          <w:spacing w:val="-3"/>
        </w:rPr>
        <w:tab/>
      </w:r>
      <w:r w:rsidR="008813BE">
        <w:rPr>
          <w:rFonts w:ascii="Times New Roman" w:hAnsi="Times New Roman"/>
          <w:spacing w:val="-3"/>
        </w:rPr>
        <w:tab/>
        <w:t>By:</w:t>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Date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M</w:t>
      </w:r>
      <w:r w:rsidR="00DB4A96">
        <w:rPr>
          <w:rFonts w:ascii="Times New Roman" w:hAnsi="Times New Roman"/>
          <w:spacing w:val="-3"/>
        </w:rPr>
        <w:t>r</w:t>
      </w:r>
      <w:r>
        <w:rPr>
          <w:rFonts w:ascii="Times New Roman" w:hAnsi="Times New Roman"/>
          <w:spacing w:val="-3"/>
        </w:rPr>
        <w:t xml:space="preserve">. </w:t>
      </w:r>
      <w:r w:rsidR="00F3351A">
        <w:rPr>
          <w:rFonts w:ascii="Times New Roman" w:hAnsi="Times New Roman"/>
          <w:spacing w:val="-3"/>
        </w:rPr>
        <w:t xml:space="preserve">David Dick </w:t>
      </w: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Presiding Commissioner</w:t>
      </w:r>
    </w:p>
    <w:p w:rsidR="008813BE" w:rsidRDefault="008813BE">
      <w:pPr>
        <w:tabs>
          <w:tab w:val="left" w:pos="-720"/>
        </w:tabs>
        <w:suppressAutoHyphens/>
        <w:jc w:val="both"/>
        <w:rPr>
          <w:rFonts w:ascii="Times New Roman" w:hAnsi="Times New Roman"/>
          <w:spacing w:val="-3"/>
        </w:rPr>
      </w:pPr>
    </w:p>
    <w:p w:rsidR="008813BE" w:rsidRDefault="0019113B">
      <w:pPr>
        <w:tabs>
          <w:tab w:val="left" w:pos="-720"/>
        </w:tabs>
        <w:suppressAutoHyphens/>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8813BE">
        <w:rPr>
          <w:rFonts w:ascii="Times New Roman" w:hAnsi="Times New Roman"/>
          <w:spacing w:val="-3"/>
        </w:rPr>
        <w:t>, 20</w:t>
      </w:r>
      <w:r>
        <w:rPr>
          <w:rFonts w:ascii="Times New Roman" w:hAnsi="Times New Roman"/>
          <w:spacing w:val="-3"/>
        </w:rPr>
        <w:t>2</w:t>
      </w:r>
      <w:r w:rsidR="003B0690">
        <w:rPr>
          <w:rFonts w:ascii="Times New Roman" w:hAnsi="Times New Roman"/>
          <w:spacing w:val="-3"/>
        </w:rPr>
        <w:t>2</w:t>
      </w:r>
      <w:r w:rsidR="008813BE">
        <w:rPr>
          <w:rFonts w:ascii="Times New Roman" w:hAnsi="Times New Roman"/>
          <w:spacing w:val="-3"/>
        </w:rPr>
        <w:tab/>
      </w:r>
      <w:r w:rsidR="008813BE">
        <w:rPr>
          <w:rFonts w:ascii="Times New Roman" w:hAnsi="Times New Roman"/>
          <w:spacing w:val="-3"/>
        </w:rPr>
        <w:tab/>
        <w:t>By:</w:t>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lastRenderedPageBreak/>
        <w:t>Date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M</w:t>
      </w:r>
      <w:r w:rsidR="00DB4A96">
        <w:rPr>
          <w:rFonts w:ascii="Times New Roman" w:hAnsi="Times New Roman"/>
          <w:spacing w:val="-3"/>
        </w:rPr>
        <w:t>r</w:t>
      </w:r>
      <w:r>
        <w:rPr>
          <w:rFonts w:ascii="Times New Roman" w:hAnsi="Times New Roman"/>
          <w:spacing w:val="-3"/>
        </w:rPr>
        <w:t xml:space="preserve">. </w:t>
      </w:r>
      <w:r w:rsidR="00F3351A">
        <w:rPr>
          <w:rFonts w:ascii="Times New Roman" w:hAnsi="Times New Roman"/>
          <w:spacing w:val="-3"/>
        </w:rPr>
        <w:t>Jim Marcum</w:t>
      </w: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F3351A">
        <w:rPr>
          <w:rFonts w:ascii="Times New Roman" w:hAnsi="Times New Roman"/>
          <w:spacing w:val="-3"/>
        </w:rPr>
        <w:t>Weste</w:t>
      </w:r>
      <w:r w:rsidR="00F9058A">
        <w:rPr>
          <w:rFonts w:ascii="Times New Roman" w:hAnsi="Times New Roman"/>
          <w:spacing w:val="-3"/>
        </w:rPr>
        <w:t xml:space="preserve">rn </w:t>
      </w:r>
      <w:r>
        <w:rPr>
          <w:rFonts w:ascii="Times New Roman" w:hAnsi="Times New Roman"/>
          <w:spacing w:val="-3"/>
        </w:rPr>
        <w:t>Commissioner</w:t>
      </w:r>
    </w:p>
    <w:p w:rsidR="008813BE" w:rsidRDefault="008813BE">
      <w:pPr>
        <w:tabs>
          <w:tab w:val="left" w:pos="-720"/>
        </w:tabs>
        <w:suppressAutoHyphens/>
        <w:jc w:val="both"/>
        <w:rPr>
          <w:rFonts w:ascii="Times New Roman" w:hAnsi="Times New Roman"/>
          <w:spacing w:val="-3"/>
        </w:rPr>
      </w:pPr>
    </w:p>
    <w:p w:rsidR="008813BE" w:rsidRDefault="0019113B">
      <w:pPr>
        <w:tabs>
          <w:tab w:val="left" w:pos="-720"/>
        </w:tabs>
        <w:suppressAutoHyphens/>
        <w:jc w:val="both"/>
        <w:rPr>
          <w:rFonts w:ascii="Times New Roman" w:hAnsi="Times New Roman"/>
          <w:spacing w:val="-3"/>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8813BE">
        <w:rPr>
          <w:rFonts w:ascii="Times New Roman" w:hAnsi="Times New Roman"/>
          <w:spacing w:val="-3"/>
        </w:rPr>
        <w:t>, 20</w:t>
      </w:r>
      <w:r>
        <w:rPr>
          <w:rFonts w:ascii="Times New Roman" w:hAnsi="Times New Roman"/>
          <w:spacing w:val="-3"/>
        </w:rPr>
        <w:t>2</w:t>
      </w:r>
      <w:r w:rsidR="003B0690">
        <w:rPr>
          <w:rFonts w:ascii="Times New Roman" w:hAnsi="Times New Roman"/>
          <w:spacing w:val="-3"/>
        </w:rPr>
        <w:t>2</w:t>
      </w:r>
      <w:r w:rsidR="008813BE">
        <w:rPr>
          <w:rFonts w:ascii="Times New Roman" w:hAnsi="Times New Roman"/>
          <w:spacing w:val="-3"/>
        </w:rPr>
        <w:tab/>
      </w:r>
      <w:r w:rsidR="008813BE">
        <w:rPr>
          <w:rFonts w:ascii="Times New Roman" w:hAnsi="Times New Roman"/>
          <w:spacing w:val="-3"/>
        </w:rPr>
        <w:tab/>
        <w:t>By:</w:t>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u w:val="single"/>
        </w:rPr>
        <w:tab/>
      </w:r>
      <w:r w:rsidR="008813BE">
        <w:rPr>
          <w:rFonts w:ascii="Times New Roman" w:hAnsi="Times New Roman"/>
          <w:spacing w:val="-3"/>
        </w:rPr>
        <w:t xml:space="preserve"> Date</w:t>
      </w:r>
      <w:r w:rsidR="008813BE">
        <w:rPr>
          <w:rFonts w:ascii="Times New Roman" w:hAnsi="Times New Roman"/>
          <w:spacing w:val="-3"/>
        </w:rPr>
        <w:tab/>
      </w:r>
      <w:r w:rsidR="008813BE">
        <w:rPr>
          <w:rFonts w:ascii="Times New Roman" w:hAnsi="Times New Roman"/>
          <w:spacing w:val="-3"/>
        </w:rPr>
        <w:tab/>
      </w:r>
      <w:r w:rsidR="008813BE">
        <w:rPr>
          <w:rFonts w:ascii="Times New Roman" w:hAnsi="Times New Roman"/>
          <w:spacing w:val="-3"/>
        </w:rPr>
        <w:tab/>
      </w:r>
      <w:r w:rsidR="008813BE">
        <w:rPr>
          <w:rFonts w:ascii="Times New Roman" w:hAnsi="Times New Roman"/>
          <w:spacing w:val="-3"/>
        </w:rPr>
        <w:tab/>
      </w:r>
      <w:r w:rsidR="008813BE">
        <w:rPr>
          <w:rFonts w:ascii="Times New Roman" w:hAnsi="Times New Roman"/>
          <w:spacing w:val="-3"/>
        </w:rPr>
        <w:tab/>
      </w:r>
      <w:r w:rsidR="008813BE">
        <w:rPr>
          <w:rFonts w:ascii="Times New Roman" w:hAnsi="Times New Roman"/>
          <w:spacing w:val="-3"/>
        </w:rPr>
        <w:tab/>
        <w:t xml:space="preserve">      M</w:t>
      </w:r>
      <w:r w:rsidR="00DB4A96">
        <w:rPr>
          <w:rFonts w:ascii="Times New Roman" w:hAnsi="Times New Roman"/>
          <w:spacing w:val="-3"/>
        </w:rPr>
        <w:t>r</w:t>
      </w:r>
      <w:r w:rsidR="008813BE">
        <w:rPr>
          <w:rFonts w:ascii="Times New Roman" w:hAnsi="Times New Roman"/>
          <w:spacing w:val="-3"/>
        </w:rPr>
        <w:t xml:space="preserve">. </w:t>
      </w:r>
      <w:r w:rsidR="00F9058A">
        <w:rPr>
          <w:rFonts w:ascii="Times New Roman" w:hAnsi="Times New Roman"/>
          <w:spacing w:val="-3"/>
        </w:rPr>
        <w:t xml:space="preserve">Israel Baeza </w:t>
      </w:r>
      <w:r w:rsidR="008813BE">
        <w:rPr>
          <w:rFonts w:ascii="Times New Roman" w:hAnsi="Times New Roman"/>
          <w:spacing w:val="-3"/>
        </w:rPr>
        <w:tab/>
      </w:r>
      <w:r w:rsidR="008813BE">
        <w:rPr>
          <w:rFonts w:ascii="Times New Roman" w:hAnsi="Times New Roman"/>
          <w:spacing w:val="-3"/>
        </w:rPr>
        <w:tab/>
      </w:r>
      <w:r w:rsidR="008813BE">
        <w:rPr>
          <w:rFonts w:ascii="Times New Roman" w:hAnsi="Times New Roman"/>
          <w:spacing w:val="-3"/>
        </w:rPr>
        <w:tab/>
      </w:r>
      <w:r w:rsidR="008813BE">
        <w:rPr>
          <w:rFonts w:ascii="Times New Roman" w:hAnsi="Times New Roman"/>
          <w:spacing w:val="-3"/>
        </w:rPr>
        <w:tab/>
      </w:r>
      <w:r w:rsidR="008813BE">
        <w:rPr>
          <w:rFonts w:ascii="Times New Roman" w:hAnsi="Times New Roman"/>
          <w:spacing w:val="-3"/>
        </w:rPr>
        <w:tab/>
      </w:r>
      <w:r w:rsidR="008813BE">
        <w:rPr>
          <w:rFonts w:ascii="Times New Roman" w:hAnsi="Times New Roman"/>
          <w:spacing w:val="-3"/>
        </w:rPr>
        <w:tab/>
        <w:t xml:space="preserve">      </w:t>
      </w:r>
      <w:r w:rsidR="00DB4A96">
        <w:rPr>
          <w:rFonts w:ascii="Times New Roman" w:hAnsi="Times New Roman"/>
          <w:spacing w:val="-3"/>
        </w:rPr>
        <w:tab/>
      </w:r>
      <w:r w:rsidR="00DB4A96">
        <w:rPr>
          <w:rFonts w:ascii="Times New Roman" w:hAnsi="Times New Roman"/>
          <w:spacing w:val="-3"/>
        </w:rPr>
        <w:tab/>
      </w:r>
      <w:r w:rsidR="00DB4A96">
        <w:rPr>
          <w:rFonts w:ascii="Times New Roman" w:hAnsi="Times New Roman"/>
          <w:spacing w:val="-3"/>
        </w:rPr>
        <w:tab/>
      </w:r>
      <w:r w:rsidR="00DB4A96">
        <w:rPr>
          <w:rFonts w:ascii="Times New Roman" w:hAnsi="Times New Roman"/>
          <w:spacing w:val="-3"/>
        </w:rPr>
        <w:tab/>
      </w:r>
      <w:r w:rsidR="00DB4A96">
        <w:rPr>
          <w:rFonts w:ascii="Times New Roman" w:hAnsi="Times New Roman"/>
          <w:spacing w:val="-3"/>
        </w:rPr>
        <w:tab/>
        <w:t xml:space="preserve">      </w:t>
      </w:r>
      <w:r w:rsidR="00F9058A">
        <w:rPr>
          <w:rFonts w:ascii="Times New Roman" w:hAnsi="Times New Roman"/>
          <w:spacing w:val="-3"/>
        </w:rPr>
        <w:t>Eastern</w:t>
      </w:r>
      <w:r w:rsidR="008813BE">
        <w:rPr>
          <w:rFonts w:ascii="Times New Roman" w:hAnsi="Times New Roman"/>
          <w:spacing w:val="-3"/>
        </w:rPr>
        <w:t xml:space="preserve"> Commissioner</w:t>
      </w: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p>
    <w:p w:rsidR="008813BE" w:rsidRDefault="008813BE">
      <w:pPr>
        <w:pStyle w:val="BodyText"/>
        <w:keepNext/>
        <w:widowControl w:val="0"/>
        <w:spacing w:line="240" w:lineRule="auto"/>
        <w:rPr>
          <w:rFonts w:ascii="Times New Roman" w:hAnsi="Times New Roman"/>
        </w:rPr>
      </w:pPr>
    </w:p>
    <w:p w:rsidR="008813BE" w:rsidRDefault="008813BE">
      <w:pPr>
        <w:pStyle w:val="BodyText"/>
        <w:keepNext/>
        <w:widowControl w:val="0"/>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ATTEST:</w:t>
      </w:r>
    </w:p>
    <w:p w:rsidR="008813BE" w:rsidRDefault="008813BE">
      <w:pPr>
        <w:keepNext/>
        <w:tabs>
          <w:tab w:val="left" w:pos="-720"/>
        </w:tabs>
        <w:suppressAutoHyphens/>
        <w:jc w:val="both"/>
        <w:rPr>
          <w:rFonts w:ascii="Times New Roman" w:hAnsi="Times New Roman"/>
          <w:spacing w:val="-3"/>
        </w:rPr>
      </w:pPr>
    </w:p>
    <w:p w:rsidR="008813BE" w:rsidRDefault="008813BE">
      <w:pPr>
        <w:keepNext/>
        <w:tabs>
          <w:tab w:val="left" w:pos="-720"/>
        </w:tabs>
        <w:suppressAutoHyphens/>
        <w:jc w:val="both"/>
        <w:rPr>
          <w:rFonts w:ascii="Times New Roman" w:hAnsi="Times New Roman"/>
          <w:spacing w:val="-3"/>
        </w:rPr>
      </w:pPr>
      <w:r>
        <w:rPr>
          <w:rFonts w:ascii="Times New Roman" w:hAnsi="Times New Roman"/>
          <w:spacing w:val="-3"/>
        </w:rPr>
        <w:t>________________________, 20</w:t>
      </w:r>
      <w:r w:rsidR="0019113B">
        <w:rPr>
          <w:rFonts w:ascii="Times New Roman" w:hAnsi="Times New Roman"/>
          <w:spacing w:val="-3"/>
        </w:rPr>
        <w:t>2</w:t>
      </w:r>
      <w:r w:rsidR="003B0690">
        <w:rPr>
          <w:rFonts w:ascii="Times New Roman" w:hAnsi="Times New Roman"/>
          <w:spacing w:val="-3"/>
        </w:rPr>
        <w:t>2</w:t>
      </w:r>
      <w:r>
        <w:rPr>
          <w:rFonts w:ascii="Times New Roman" w:hAnsi="Times New Roman"/>
          <w:spacing w:val="-3"/>
        </w:rPr>
        <w:tab/>
      </w:r>
      <w:r>
        <w:rPr>
          <w:rFonts w:ascii="Times New Roman" w:hAnsi="Times New Roman"/>
          <w:spacing w:val="-3"/>
        </w:rPr>
        <w:tab/>
        <w:t>By:</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rPr>
        <w:t xml:space="preserve"> </w:t>
      </w: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Date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19113B">
        <w:rPr>
          <w:rFonts w:ascii="Times New Roman" w:hAnsi="Times New Roman"/>
          <w:spacing w:val="-3"/>
        </w:rPr>
        <w:t xml:space="preserve">  </w:t>
      </w:r>
      <w:r w:rsidR="0019113B">
        <w:rPr>
          <w:rFonts w:ascii="Times New Roman" w:hAnsi="Times New Roman"/>
          <w:spacing w:val="-3"/>
          <w:u w:val="single"/>
        </w:rPr>
        <w:tab/>
      </w:r>
      <w:r w:rsidR="0019113B">
        <w:rPr>
          <w:rFonts w:ascii="Times New Roman" w:hAnsi="Times New Roman"/>
          <w:spacing w:val="-3"/>
          <w:u w:val="single"/>
        </w:rPr>
        <w:tab/>
      </w:r>
      <w:r w:rsidR="0019113B">
        <w:rPr>
          <w:rFonts w:ascii="Times New Roman" w:hAnsi="Times New Roman"/>
          <w:spacing w:val="-3"/>
          <w:u w:val="single"/>
        </w:rPr>
        <w:tab/>
      </w:r>
      <w:r w:rsidR="0019113B">
        <w:rPr>
          <w:rFonts w:ascii="Times New Roman" w:hAnsi="Times New Roman"/>
          <w:spacing w:val="-3"/>
          <w:u w:val="single"/>
        </w:rPr>
        <w:tab/>
      </w:r>
      <w:r w:rsidR="0019113B">
        <w:rPr>
          <w:rFonts w:ascii="Times New Roman" w:hAnsi="Times New Roman"/>
          <w:spacing w:val="-3"/>
          <w:u w:val="single"/>
        </w:rPr>
        <w:tab/>
      </w:r>
      <w:r>
        <w:rPr>
          <w:rFonts w:ascii="Times New Roman" w:hAnsi="Times New Roman"/>
          <w:spacing w:val="-3"/>
        </w:rPr>
        <w:t>, County Clerk</w:t>
      </w: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r w:rsidR="00596BEC">
        <w:rPr>
          <w:rFonts w:ascii="Times New Roman" w:hAnsi="Times New Roman"/>
          <w:spacing w:val="-3"/>
        </w:rPr>
        <w:t>PCDC</w:t>
      </w:r>
      <w:r>
        <w:rPr>
          <w:rFonts w:ascii="Times New Roman" w:hAnsi="Times New Roman"/>
          <w:spacing w:val="-3"/>
        </w:rPr>
        <w:t xml:space="preserve">" </w:t>
      </w:r>
    </w:p>
    <w:p w:rsidR="008813BE" w:rsidRDefault="008813BE">
      <w:pPr>
        <w:tabs>
          <w:tab w:val="left" w:pos="-720"/>
        </w:tabs>
        <w:suppressAutoHyphens/>
        <w:jc w:val="both"/>
        <w:rPr>
          <w:rFonts w:ascii="Times New Roman" w:hAnsi="Times New Roman"/>
          <w:spacing w:val="-3"/>
        </w:rPr>
      </w:pPr>
    </w:p>
    <w:p w:rsidR="0019113B" w:rsidRDefault="008813BE" w:rsidP="00596BEC">
      <w:pPr>
        <w:tabs>
          <w:tab w:val="left" w:pos="-720"/>
        </w:tabs>
        <w:suppressAutoHyphens/>
        <w:ind w:left="4320" w:hanging="3600"/>
        <w:jc w:val="both"/>
        <w:rPr>
          <w:rFonts w:ascii="Times New Roman" w:hAnsi="Times New Roman"/>
          <w:spacing w:val="-3"/>
          <w:lang w:val="es-MX"/>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596BEC">
        <w:rPr>
          <w:rFonts w:ascii="Times New Roman" w:hAnsi="Times New Roman"/>
          <w:spacing w:val="-3"/>
        </w:rPr>
        <w:t>P</w:t>
      </w:r>
      <w:r w:rsidR="00596BEC">
        <w:rPr>
          <w:rFonts w:ascii="Times New Roman" w:hAnsi="Times New Roman"/>
          <w:spacing w:val="-3"/>
          <w:lang w:val="es-MX"/>
        </w:rPr>
        <w:t>ETTIS COUNTY DEVELOPMENT COMPANY</w:t>
      </w:r>
      <w:r w:rsidR="0019113B">
        <w:rPr>
          <w:rFonts w:ascii="Times New Roman" w:hAnsi="Times New Roman"/>
          <w:spacing w:val="-3"/>
          <w:lang w:val="es-MX"/>
        </w:rPr>
        <w:t>, LLC</w:t>
      </w:r>
    </w:p>
    <w:p w:rsidR="008813BE" w:rsidRPr="00B226A7" w:rsidRDefault="008813BE" w:rsidP="0019113B">
      <w:pPr>
        <w:tabs>
          <w:tab w:val="left" w:pos="-720"/>
        </w:tabs>
        <w:suppressAutoHyphens/>
        <w:jc w:val="both"/>
        <w:rPr>
          <w:rFonts w:ascii="Times New Roman" w:hAnsi="Times New Roman"/>
          <w:spacing w:val="-3"/>
          <w:lang w:val="es-MX"/>
        </w:rPr>
      </w:pPr>
      <w:r w:rsidRPr="00B226A7">
        <w:rPr>
          <w:rFonts w:ascii="Times New Roman" w:hAnsi="Times New Roman"/>
          <w:spacing w:val="-3"/>
          <w:lang w:val="es-MX"/>
        </w:rPr>
        <w:t xml:space="preserve"> </w:t>
      </w:r>
    </w:p>
    <w:p w:rsidR="008813BE" w:rsidRPr="00B226A7" w:rsidRDefault="008813BE">
      <w:pPr>
        <w:tabs>
          <w:tab w:val="left" w:pos="-720"/>
        </w:tabs>
        <w:suppressAutoHyphens/>
        <w:jc w:val="both"/>
        <w:rPr>
          <w:rFonts w:ascii="Times New Roman" w:hAnsi="Times New Roman"/>
          <w:spacing w:val="-3"/>
          <w:lang w:val="es-MX"/>
        </w:rPr>
      </w:pPr>
    </w:p>
    <w:p w:rsidR="008813BE" w:rsidRDefault="008813BE">
      <w:pPr>
        <w:tabs>
          <w:tab w:val="left" w:pos="-720"/>
        </w:tabs>
        <w:suppressAutoHyphens/>
        <w:jc w:val="both"/>
        <w:rPr>
          <w:rFonts w:ascii="Times New Roman" w:hAnsi="Times New Roman"/>
          <w:spacing w:val="-3"/>
          <w:u w:val="single"/>
        </w:rPr>
      </w:pPr>
      <w:r w:rsidRPr="00B226A7">
        <w:rPr>
          <w:rFonts w:ascii="Times New Roman" w:hAnsi="Times New Roman"/>
          <w:spacing w:val="-3"/>
          <w:u w:val="single"/>
          <w:lang w:val="es-MX"/>
        </w:rPr>
        <w:tab/>
      </w:r>
      <w:r w:rsidRPr="00B226A7">
        <w:rPr>
          <w:rFonts w:ascii="Times New Roman" w:hAnsi="Times New Roman"/>
          <w:spacing w:val="-3"/>
          <w:u w:val="single"/>
          <w:lang w:val="es-MX"/>
        </w:rPr>
        <w:tab/>
      </w:r>
      <w:r w:rsidRPr="00B226A7">
        <w:rPr>
          <w:rFonts w:ascii="Times New Roman" w:hAnsi="Times New Roman"/>
          <w:spacing w:val="-3"/>
          <w:u w:val="single"/>
          <w:lang w:val="es-MX"/>
        </w:rPr>
        <w:tab/>
      </w:r>
      <w:r w:rsidRPr="00B226A7">
        <w:rPr>
          <w:rFonts w:ascii="Times New Roman" w:hAnsi="Times New Roman"/>
          <w:spacing w:val="-3"/>
          <w:u w:val="single"/>
          <w:lang w:val="es-MX"/>
        </w:rPr>
        <w:tab/>
      </w:r>
      <w:r>
        <w:rPr>
          <w:rFonts w:ascii="Times New Roman" w:hAnsi="Times New Roman"/>
          <w:spacing w:val="-3"/>
        </w:rPr>
        <w:t>, 20</w:t>
      </w:r>
      <w:r w:rsidR="0019113B">
        <w:rPr>
          <w:rFonts w:ascii="Times New Roman" w:hAnsi="Times New Roman"/>
          <w:spacing w:val="-3"/>
        </w:rPr>
        <w:t>2</w:t>
      </w:r>
      <w:r w:rsidR="003B0690">
        <w:rPr>
          <w:rFonts w:ascii="Times New Roman" w:hAnsi="Times New Roman"/>
          <w:spacing w:val="-3"/>
        </w:rPr>
        <w:t>2</w:t>
      </w:r>
      <w:r>
        <w:rPr>
          <w:rFonts w:ascii="Times New Roman" w:hAnsi="Times New Roman"/>
          <w:spacing w:val="-3"/>
        </w:rPr>
        <w:tab/>
      </w:r>
      <w:r>
        <w:rPr>
          <w:rFonts w:ascii="Times New Roman" w:hAnsi="Times New Roman"/>
          <w:spacing w:val="-3"/>
        </w:rPr>
        <w:tab/>
        <w:t>By:</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t>Date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19113B">
        <w:rPr>
          <w:rFonts w:ascii="Times New Roman" w:hAnsi="Times New Roman"/>
          <w:spacing w:val="-3"/>
        </w:rPr>
        <w:tab/>
        <w:t xml:space="preserve">      </w:t>
      </w:r>
      <w:r w:rsidR="00C27407">
        <w:rPr>
          <w:rFonts w:ascii="Times New Roman" w:hAnsi="Times New Roman"/>
          <w:spacing w:val="-3"/>
        </w:rPr>
        <w:t>Derrick Standley</w:t>
      </w:r>
      <w:r>
        <w:rPr>
          <w:rFonts w:ascii="Times New Roman" w:hAnsi="Times New Roman"/>
          <w:spacing w:val="-3"/>
        </w:rPr>
        <w:t xml:space="preserve">, President                  </w:t>
      </w: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sz w:val="16"/>
        </w:rPr>
      </w:pP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both"/>
        <w:rPr>
          <w:rFonts w:ascii="Times New Roman" w:hAnsi="Times New Roman"/>
          <w:spacing w:val="-3"/>
        </w:rPr>
      </w:pPr>
      <w:r>
        <w:rPr>
          <w:rFonts w:ascii="Times New Roman" w:hAnsi="Times New Roman"/>
          <w:spacing w:val="-3"/>
        </w:rPr>
        <w:br w:type="page"/>
      </w:r>
    </w:p>
    <w:p w:rsidR="008813BE" w:rsidRDefault="008813BE">
      <w:pPr>
        <w:tabs>
          <w:tab w:val="left" w:pos="-720"/>
        </w:tabs>
        <w:suppressAutoHyphens/>
        <w:jc w:val="both"/>
        <w:rPr>
          <w:rFonts w:ascii="Times New Roman" w:hAnsi="Times New Roman"/>
          <w:spacing w:val="-3"/>
        </w:rPr>
      </w:pPr>
    </w:p>
    <w:p w:rsidR="008813BE" w:rsidRDefault="008813BE">
      <w:pPr>
        <w:tabs>
          <w:tab w:val="left" w:pos="-720"/>
        </w:tabs>
        <w:suppressAutoHyphens/>
        <w:jc w:val="center"/>
        <w:rPr>
          <w:rFonts w:ascii="Times New Roman" w:hAnsi="Times New Roman"/>
          <w:spacing w:val="-3"/>
        </w:rPr>
      </w:pPr>
      <w:r>
        <w:rPr>
          <w:rFonts w:ascii="Times New Roman" w:hAnsi="Times New Roman"/>
          <w:spacing w:val="-3"/>
        </w:rPr>
        <w:t>EXHIBIT "A"</w:t>
      </w:r>
    </w:p>
    <w:p w:rsidR="008813BE" w:rsidRDefault="008813BE">
      <w:pPr>
        <w:tabs>
          <w:tab w:val="left" w:pos="-720"/>
        </w:tabs>
        <w:suppressAutoHyphens/>
        <w:jc w:val="center"/>
        <w:rPr>
          <w:rFonts w:ascii="Times New Roman" w:hAnsi="Times New Roman"/>
          <w:spacing w:val="-3"/>
        </w:rPr>
      </w:pPr>
    </w:p>
    <w:p w:rsidR="008813BE" w:rsidRDefault="008813BE">
      <w:pPr>
        <w:tabs>
          <w:tab w:val="left" w:pos="-720"/>
        </w:tabs>
        <w:suppressAutoHyphens/>
        <w:jc w:val="center"/>
        <w:rPr>
          <w:rFonts w:ascii="Times New Roman" w:hAnsi="Times New Roman"/>
          <w:spacing w:val="-3"/>
        </w:rPr>
      </w:pPr>
    </w:p>
    <w:p w:rsidR="008813BE" w:rsidRDefault="008813BE">
      <w:pPr>
        <w:tabs>
          <w:tab w:val="left" w:pos="-720"/>
        </w:tabs>
        <w:suppressAutoHyphens/>
        <w:jc w:val="center"/>
        <w:rPr>
          <w:rFonts w:ascii="Times New Roman" w:hAnsi="Times New Roman"/>
          <w:spacing w:val="-3"/>
        </w:rPr>
      </w:pPr>
      <w:r>
        <w:rPr>
          <w:rFonts w:ascii="Times New Roman" w:hAnsi="Times New Roman"/>
          <w:spacing w:val="-3"/>
        </w:rPr>
        <w:t xml:space="preserve"> </w:t>
      </w:r>
      <w:r w:rsidR="003D0AFF">
        <w:rPr>
          <w:rFonts w:ascii="Times New Roman" w:hAnsi="Times New Roman"/>
          <w:spacing w:val="-3"/>
        </w:rPr>
        <w:t xml:space="preserve">PROPERTY </w:t>
      </w:r>
      <w:r>
        <w:rPr>
          <w:rFonts w:ascii="Times New Roman" w:hAnsi="Times New Roman"/>
          <w:spacing w:val="-3"/>
        </w:rPr>
        <w:t>LEGAL DESCRIPTION</w:t>
      </w:r>
    </w:p>
    <w:p w:rsidR="008813BE" w:rsidRDefault="008813BE">
      <w:pPr>
        <w:tabs>
          <w:tab w:val="left" w:pos="-720"/>
        </w:tabs>
        <w:suppressAutoHyphens/>
        <w:jc w:val="center"/>
        <w:rPr>
          <w:rFonts w:ascii="Times New Roman" w:hAnsi="Times New Roman"/>
          <w:spacing w:val="-3"/>
        </w:rPr>
      </w:pPr>
    </w:p>
    <w:p w:rsidR="008813BE" w:rsidRDefault="008813BE">
      <w:pPr>
        <w:tabs>
          <w:tab w:val="left" w:pos="-720"/>
        </w:tabs>
        <w:suppressAutoHyphens/>
        <w:jc w:val="center"/>
        <w:rPr>
          <w:rFonts w:ascii="Times New Roman" w:hAnsi="Times New Roman"/>
          <w:spacing w:val="-3"/>
        </w:rPr>
      </w:pPr>
    </w:p>
    <w:p w:rsidR="008813BE" w:rsidRDefault="008813BE">
      <w:pPr>
        <w:tabs>
          <w:tab w:val="left" w:pos="-720"/>
        </w:tabs>
        <w:suppressAutoHyphens/>
        <w:jc w:val="center"/>
        <w:rPr>
          <w:rFonts w:ascii="Times New Roman" w:hAnsi="Times New Roman"/>
          <w:b/>
          <w:spacing w:val="-3"/>
        </w:rPr>
      </w:pPr>
    </w:p>
    <w:p w:rsidR="008813BE" w:rsidRDefault="008813BE">
      <w:pPr>
        <w:tabs>
          <w:tab w:val="left" w:pos="-720"/>
        </w:tabs>
        <w:suppressAutoHyphens/>
        <w:jc w:val="center"/>
        <w:rPr>
          <w:rFonts w:ascii="Times New Roman" w:hAnsi="Times New Roman"/>
          <w:b/>
          <w:spacing w:val="-3"/>
        </w:rPr>
      </w:pPr>
      <w:r>
        <w:rPr>
          <w:rFonts w:ascii="Times New Roman" w:hAnsi="Times New Roman"/>
          <w:b/>
          <w:spacing w:val="-3"/>
        </w:rPr>
        <w:t>[TO BE INSERTED]</w:t>
      </w:r>
    </w:p>
    <w:p w:rsidR="0019113B" w:rsidRDefault="0019113B" w:rsidP="0019113B">
      <w:pPr>
        <w:tabs>
          <w:tab w:val="left" w:pos="-720"/>
        </w:tabs>
        <w:suppressAutoHyphens/>
        <w:jc w:val="center"/>
        <w:rPr>
          <w:rFonts w:ascii="Times New Roman" w:hAnsi="Times New Roman"/>
          <w:spacing w:val="-3"/>
        </w:rPr>
      </w:pPr>
      <w:r>
        <w:rPr>
          <w:rFonts w:ascii="Times New Roman" w:hAnsi="Times New Roman"/>
          <w:b/>
          <w:spacing w:val="-3"/>
        </w:rPr>
        <w:br w:type="page"/>
      </w:r>
      <w:r>
        <w:rPr>
          <w:rFonts w:ascii="Times New Roman" w:hAnsi="Times New Roman"/>
          <w:spacing w:val="-3"/>
        </w:rPr>
        <w:lastRenderedPageBreak/>
        <w:t>EXHIBIT "B"</w:t>
      </w:r>
    </w:p>
    <w:p w:rsidR="0019113B" w:rsidRDefault="0019113B" w:rsidP="0019113B">
      <w:pPr>
        <w:tabs>
          <w:tab w:val="left" w:pos="-720"/>
        </w:tabs>
        <w:suppressAutoHyphens/>
        <w:jc w:val="center"/>
        <w:rPr>
          <w:rFonts w:ascii="Times New Roman" w:hAnsi="Times New Roman"/>
          <w:spacing w:val="-3"/>
        </w:rPr>
      </w:pPr>
    </w:p>
    <w:p w:rsidR="0019113B" w:rsidRDefault="0019113B" w:rsidP="0019113B">
      <w:pPr>
        <w:tabs>
          <w:tab w:val="left" w:pos="-720"/>
        </w:tabs>
        <w:suppressAutoHyphens/>
        <w:jc w:val="center"/>
        <w:rPr>
          <w:rFonts w:ascii="Times New Roman" w:hAnsi="Times New Roman"/>
          <w:spacing w:val="-3"/>
        </w:rPr>
      </w:pPr>
    </w:p>
    <w:p w:rsidR="0019113B" w:rsidRDefault="0019113B" w:rsidP="001B0B1B">
      <w:pPr>
        <w:tabs>
          <w:tab w:val="left" w:pos="-720"/>
        </w:tabs>
        <w:suppressAutoHyphens/>
        <w:ind w:left="720"/>
        <w:jc w:val="center"/>
        <w:rPr>
          <w:rFonts w:ascii="Times New Roman" w:hAnsi="Times New Roman"/>
          <w:spacing w:val="-3"/>
        </w:rPr>
      </w:pPr>
      <w:r>
        <w:rPr>
          <w:rFonts w:ascii="Times New Roman" w:hAnsi="Times New Roman"/>
          <w:spacing w:val="-3"/>
        </w:rPr>
        <w:t xml:space="preserve"> PUBLIC ACCESS ROAD</w:t>
      </w:r>
      <w:r w:rsidR="003D0AFF">
        <w:rPr>
          <w:rFonts w:ascii="Times New Roman" w:hAnsi="Times New Roman"/>
          <w:spacing w:val="-3"/>
        </w:rPr>
        <w:t xml:space="preserve"> TO MATERIALS REPOSITORY</w:t>
      </w:r>
    </w:p>
    <w:p w:rsidR="0019113B" w:rsidRDefault="0019113B" w:rsidP="0019113B">
      <w:pPr>
        <w:tabs>
          <w:tab w:val="left" w:pos="-720"/>
        </w:tabs>
        <w:suppressAutoHyphens/>
        <w:jc w:val="center"/>
        <w:rPr>
          <w:rFonts w:ascii="Times New Roman" w:hAnsi="Times New Roman"/>
          <w:spacing w:val="-3"/>
        </w:rPr>
      </w:pPr>
    </w:p>
    <w:p w:rsidR="0019113B" w:rsidRDefault="0019113B" w:rsidP="0019113B">
      <w:pPr>
        <w:tabs>
          <w:tab w:val="left" w:pos="-720"/>
        </w:tabs>
        <w:suppressAutoHyphens/>
        <w:jc w:val="center"/>
        <w:rPr>
          <w:rFonts w:ascii="Times New Roman" w:hAnsi="Times New Roman"/>
          <w:b/>
          <w:spacing w:val="-3"/>
        </w:rPr>
      </w:pPr>
    </w:p>
    <w:p w:rsidR="0019113B" w:rsidRDefault="0019113B" w:rsidP="0019113B">
      <w:pPr>
        <w:tabs>
          <w:tab w:val="left" w:pos="-720"/>
        </w:tabs>
        <w:suppressAutoHyphens/>
        <w:jc w:val="center"/>
        <w:rPr>
          <w:rFonts w:ascii="Times New Roman" w:hAnsi="Times New Roman"/>
          <w:b/>
          <w:spacing w:val="-3"/>
        </w:rPr>
      </w:pPr>
      <w:r>
        <w:rPr>
          <w:rFonts w:ascii="Times New Roman" w:hAnsi="Times New Roman"/>
          <w:b/>
          <w:spacing w:val="-3"/>
        </w:rPr>
        <w:t>[TO BE INSERTED]</w:t>
      </w:r>
    </w:p>
    <w:p w:rsidR="0019113B" w:rsidRDefault="0019113B">
      <w:pPr>
        <w:tabs>
          <w:tab w:val="left" w:pos="-720"/>
        </w:tabs>
        <w:suppressAutoHyphens/>
        <w:jc w:val="center"/>
        <w:rPr>
          <w:rFonts w:ascii="Times New Roman" w:hAnsi="Times New Roman"/>
          <w:b/>
          <w:spacing w:val="-3"/>
        </w:rPr>
      </w:pPr>
    </w:p>
    <w:p w:rsidR="008813BE" w:rsidRDefault="008813BE">
      <w:pPr>
        <w:tabs>
          <w:tab w:val="left" w:pos="-720"/>
        </w:tabs>
        <w:suppressAutoHyphens/>
        <w:rPr>
          <w:rFonts w:ascii="Times New Roman" w:hAnsi="Times New Roman"/>
          <w:spacing w:val="-3"/>
        </w:rPr>
      </w:pPr>
    </w:p>
    <w:p w:rsidR="008813BE" w:rsidRDefault="008813BE">
      <w:pPr>
        <w:tabs>
          <w:tab w:val="left" w:pos="-720"/>
        </w:tabs>
        <w:suppressAutoHyphens/>
        <w:rPr>
          <w:rFonts w:ascii="Times New Roman" w:hAnsi="Times New Roman"/>
          <w:spacing w:val="-3"/>
        </w:rPr>
      </w:pPr>
    </w:p>
    <w:p w:rsidR="008813BE" w:rsidRDefault="008813BE">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pPr>
        <w:tabs>
          <w:tab w:val="left" w:pos="-720"/>
        </w:tabs>
        <w:suppressAutoHyphens/>
        <w:rPr>
          <w:rFonts w:ascii="Times New Roman" w:hAnsi="Times New Roman"/>
          <w:spacing w:val="-3"/>
        </w:rPr>
      </w:pPr>
    </w:p>
    <w:p w:rsidR="002C2643" w:rsidRDefault="002C2643" w:rsidP="008D0E30">
      <w:pPr>
        <w:tabs>
          <w:tab w:val="left" w:pos="-720"/>
        </w:tabs>
        <w:suppressAutoHyphens/>
        <w:jc w:val="center"/>
        <w:rPr>
          <w:rFonts w:ascii="Times New Roman" w:hAnsi="Times New Roman"/>
          <w:spacing w:val="-3"/>
        </w:rPr>
      </w:pPr>
      <w:r>
        <w:rPr>
          <w:rFonts w:ascii="Times New Roman" w:hAnsi="Times New Roman"/>
          <w:spacing w:val="-3"/>
        </w:rPr>
        <w:t>EXHIBIT "C"</w:t>
      </w:r>
    </w:p>
    <w:p w:rsidR="002C2643" w:rsidRDefault="002C2643" w:rsidP="00166F7D">
      <w:pPr>
        <w:tabs>
          <w:tab w:val="left" w:pos="-720"/>
        </w:tabs>
        <w:suppressAutoHyphens/>
        <w:jc w:val="center"/>
        <w:rPr>
          <w:rFonts w:ascii="Times New Roman" w:hAnsi="Times New Roman"/>
          <w:spacing w:val="-3"/>
        </w:rPr>
      </w:pPr>
    </w:p>
    <w:p w:rsidR="002C2643" w:rsidRDefault="002C2643" w:rsidP="00166F7D">
      <w:pPr>
        <w:tabs>
          <w:tab w:val="left" w:pos="-720"/>
        </w:tabs>
        <w:suppressAutoHyphens/>
        <w:jc w:val="center"/>
        <w:rPr>
          <w:rFonts w:ascii="Times New Roman" w:hAnsi="Times New Roman"/>
          <w:spacing w:val="-3"/>
        </w:rPr>
      </w:pPr>
    </w:p>
    <w:p w:rsidR="002C2643" w:rsidRDefault="002C2643" w:rsidP="002E5D20">
      <w:pPr>
        <w:tabs>
          <w:tab w:val="left" w:pos="-720"/>
        </w:tabs>
        <w:suppressAutoHyphens/>
        <w:ind w:left="720"/>
        <w:jc w:val="center"/>
        <w:rPr>
          <w:rFonts w:ascii="Times New Roman" w:hAnsi="Times New Roman"/>
          <w:spacing w:val="-3"/>
        </w:rPr>
      </w:pPr>
      <w:r>
        <w:rPr>
          <w:rFonts w:ascii="Times New Roman" w:hAnsi="Times New Roman"/>
          <w:spacing w:val="-3"/>
        </w:rPr>
        <w:t xml:space="preserve">MATERIALS REPOSITORY </w:t>
      </w:r>
      <w:r w:rsidR="008D0E30">
        <w:rPr>
          <w:rFonts w:ascii="Times New Roman" w:hAnsi="Times New Roman"/>
          <w:spacing w:val="-3"/>
        </w:rPr>
        <w:t>LOCATION MAP</w:t>
      </w:r>
    </w:p>
    <w:p w:rsidR="002C2643" w:rsidRDefault="002C2643" w:rsidP="002E5D20">
      <w:pPr>
        <w:tabs>
          <w:tab w:val="left" w:pos="-720"/>
        </w:tabs>
        <w:suppressAutoHyphens/>
        <w:jc w:val="center"/>
        <w:rPr>
          <w:rFonts w:ascii="Times New Roman" w:hAnsi="Times New Roman"/>
          <w:spacing w:val="-3"/>
        </w:rPr>
      </w:pPr>
    </w:p>
    <w:p w:rsidR="002C2643" w:rsidRDefault="002C2643" w:rsidP="002E5D20">
      <w:pPr>
        <w:tabs>
          <w:tab w:val="left" w:pos="-720"/>
        </w:tabs>
        <w:suppressAutoHyphens/>
        <w:jc w:val="center"/>
        <w:rPr>
          <w:rFonts w:ascii="Times New Roman" w:hAnsi="Times New Roman"/>
          <w:b/>
          <w:spacing w:val="-3"/>
        </w:rPr>
      </w:pPr>
    </w:p>
    <w:p w:rsidR="002C2643" w:rsidRDefault="002C2643" w:rsidP="002E5D20">
      <w:pPr>
        <w:tabs>
          <w:tab w:val="left" w:pos="-720"/>
        </w:tabs>
        <w:suppressAutoHyphens/>
        <w:jc w:val="center"/>
        <w:rPr>
          <w:rFonts w:ascii="Times New Roman" w:hAnsi="Times New Roman"/>
          <w:b/>
          <w:spacing w:val="-3"/>
        </w:rPr>
      </w:pPr>
      <w:r>
        <w:rPr>
          <w:rFonts w:ascii="Times New Roman" w:hAnsi="Times New Roman"/>
          <w:b/>
          <w:spacing w:val="-3"/>
        </w:rPr>
        <w:t>[TO BE INSERTED]</w:t>
      </w:r>
    </w:p>
    <w:p w:rsidR="002C2643" w:rsidRDefault="002C2643">
      <w:pPr>
        <w:tabs>
          <w:tab w:val="left" w:pos="-720"/>
        </w:tabs>
        <w:suppressAutoHyphens/>
        <w:rPr>
          <w:rFonts w:ascii="Times New Roman" w:hAnsi="Times New Roman"/>
          <w:spacing w:val="-3"/>
        </w:rPr>
      </w:pPr>
    </w:p>
    <w:sectPr w:rsidR="002C264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258"/>
      <w:pgMar w:top="1440" w:right="1440" w:bottom="1440" w:left="1440" w:header="1800" w:footer="1440" w:gutter="0"/>
      <w:paperSrc w:first="7" w:other="7"/>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C1" w:rsidRDefault="00473AC1">
      <w:pPr>
        <w:widowControl/>
        <w:spacing w:line="20" w:lineRule="exact"/>
      </w:pPr>
    </w:p>
  </w:endnote>
  <w:endnote w:type="continuationSeparator" w:id="0">
    <w:p w:rsidR="00473AC1" w:rsidRDefault="00473AC1">
      <w:r>
        <w:t xml:space="preserve"> </w:t>
      </w:r>
    </w:p>
  </w:endnote>
  <w:endnote w:type="continuationNotice" w:id="1">
    <w:p w:rsidR="00473AC1" w:rsidRDefault="00473A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BE" w:rsidRDefault="008813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813BE" w:rsidRDefault="008813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BE" w:rsidRDefault="008813BE">
    <w:pPr>
      <w:pStyle w:val="Footer"/>
      <w:framePr w:wrap="around" w:vAnchor="text" w:hAnchor="margin" w:xAlign="center" w:y="1"/>
      <w:rPr>
        <w:rStyle w:val="PageNumber"/>
      </w:rPr>
    </w:pPr>
  </w:p>
  <w:p w:rsidR="008813BE" w:rsidRDefault="004B0939">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13BE" w:rsidRDefault="008813BE">
                          <w:pPr>
                            <w:tabs>
                              <w:tab w:val="center" w:pos="4680"/>
                              <w:tab w:val="right" w:pos="9360"/>
                            </w:tabs>
                            <w:rPr>
                              <w:rFonts w:ascii="Times New Roman" w:hAnsi="Times New Roman"/>
                              <w:spacing w:val="-3"/>
                            </w:rPr>
                          </w:pPr>
                          <w:r>
                            <w:rPr>
                              <w:rFonts w:ascii="Times New Roman" w:hAnsi="Times New Roman"/>
                            </w:rPr>
                            <w:tab/>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B0939">
                            <w:rPr>
                              <w:rFonts w:ascii="Times New Roman" w:hAnsi="Times New Roman"/>
                              <w:noProof/>
                              <w:spacing w:val="-3"/>
                            </w:rPr>
                            <w:t>3</w:t>
                          </w:r>
                          <w:r>
                            <w:rPr>
                              <w:rFonts w:ascii="Times New Roman" w:hAnsi="Times New Roman"/>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8813BE" w:rsidRDefault="008813BE">
                    <w:pPr>
                      <w:tabs>
                        <w:tab w:val="center" w:pos="4680"/>
                        <w:tab w:val="right" w:pos="9360"/>
                      </w:tabs>
                      <w:rPr>
                        <w:rFonts w:ascii="Times New Roman" w:hAnsi="Times New Roman"/>
                        <w:spacing w:val="-3"/>
                      </w:rPr>
                    </w:pPr>
                    <w:r>
                      <w:rPr>
                        <w:rFonts w:ascii="Times New Roman" w:hAnsi="Times New Roman"/>
                      </w:rPr>
                      <w:tab/>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B0939">
                      <w:rPr>
                        <w:rFonts w:ascii="Times New Roman" w:hAnsi="Times New Roman"/>
                        <w:noProof/>
                        <w:spacing w:val="-3"/>
                      </w:rPr>
                      <w:t>3</w:t>
                    </w:r>
                    <w:r>
                      <w:rPr>
                        <w:rFonts w:ascii="Times New Roman" w:hAnsi="Times New Roman"/>
                        <w:spacing w:val="-3"/>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39" w:rsidRDefault="004B09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C1" w:rsidRDefault="00473AC1">
      <w:r>
        <w:separator/>
      </w:r>
    </w:p>
  </w:footnote>
  <w:footnote w:type="continuationSeparator" w:id="0">
    <w:p w:rsidR="00473AC1" w:rsidRDefault="00473A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39" w:rsidRDefault="004B0939">
    <w:pPr>
      <w:pStyle w:val="Header"/>
    </w:pPr>
    <w:ins w:id="3" w:author="Autho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282829" o:spid="_x0000_s2054" type="#_x0000_t136" style="position:absolute;margin-left:0;margin-top:0;width:412.4pt;height:247.45pt;rotation:315;z-index:-251654656;mso-position-horizontal:center;mso-position-horizontal-relative:margin;mso-position-vertical:center;mso-position-vertical-relative:margin" o:allowincell="f" fillcolor="#5a5a5a [2109]" stroked="f">
            <v:fill opacity=".5"/>
            <v:textpath style="font-family:&quot;Courier New&quot;;font-size:1pt" string="DRAFT"/>
          </v:shape>
        </w:pict>
      </w:r>
    </w:ins>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39" w:rsidRDefault="004B0939">
    <w:pPr>
      <w:pStyle w:val="Header"/>
    </w:pPr>
    <w:ins w:id="4" w:author="Autho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282830" o:spid="_x0000_s2055" type="#_x0000_t136" style="position:absolute;margin-left:0;margin-top:0;width:412.4pt;height:247.45pt;rotation:315;z-index:-251652608;mso-position-horizontal:center;mso-position-horizontal-relative:margin;mso-position-vertical:center;mso-position-vertical-relative:margin" o:allowincell="f" fillcolor="#5a5a5a [2109]" stroked="f">
            <v:fill opacity=".5"/>
            <v:textpath style="font-family:&quot;Courier New&quot;;font-size:1pt" string="DRAFT"/>
          </v:shape>
        </w:pict>
      </w:r>
    </w:ins>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39" w:rsidRDefault="004B0939">
    <w:pPr>
      <w:pStyle w:val="Header"/>
    </w:pPr>
    <w:ins w:id="5" w:author="Autho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282828" o:spid="_x0000_s2053" type="#_x0000_t136" style="position:absolute;margin-left:0;margin-top:0;width:412.4pt;height:247.45pt;rotation:315;z-index:-251656704;mso-position-horizontal:center;mso-position-horizontal-relative:margin;mso-position-vertical:center;mso-position-vertical-relative:margin" o:allowincell="f" fillcolor="#5a5a5a [2109]" stroked="f">
            <v:fill opacity=".5"/>
            <v:textpath style="font-family:&quot;Courier New&quot;;font-size:1pt" string="DRAFT"/>
          </v:shape>
        </w:pic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07CA1"/>
    <w:multiLevelType w:val="hybridMultilevel"/>
    <w:tmpl w:val="97CE39B8"/>
    <w:lvl w:ilvl="0" w:tplc="1926304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036346"/>
    <w:multiLevelType w:val="hybridMultilevel"/>
    <w:tmpl w:val="F9D88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A8"/>
    <w:rsid w:val="000040F1"/>
    <w:rsid w:val="00056065"/>
    <w:rsid w:val="00057668"/>
    <w:rsid w:val="00075944"/>
    <w:rsid w:val="00082517"/>
    <w:rsid w:val="000A1F2C"/>
    <w:rsid w:val="000B2D6B"/>
    <w:rsid w:val="000F0C7D"/>
    <w:rsid w:val="0011029E"/>
    <w:rsid w:val="00126415"/>
    <w:rsid w:val="00166F7D"/>
    <w:rsid w:val="0019113B"/>
    <w:rsid w:val="00197167"/>
    <w:rsid w:val="001B0B1B"/>
    <w:rsid w:val="001C302E"/>
    <w:rsid w:val="001D1038"/>
    <w:rsid w:val="001F0F22"/>
    <w:rsid w:val="001F68B6"/>
    <w:rsid w:val="00207B2E"/>
    <w:rsid w:val="00211235"/>
    <w:rsid w:val="00232A5E"/>
    <w:rsid w:val="002466F0"/>
    <w:rsid w:val="00266E2F"/>
    <w:rsid w:val="002960AA"/>
    <w:rsid w:val="002B558C"/>
    <w:rsid w:val="002C2643"/>
    <w:rsid w:val="002E5380"/>
    <w:rsid w:val="002E5D20"/>
    <w:rsid w:val="002E6DD0"/>
    <w:rsid w:val="00303D2A"/>
    <w:rsid w:val="00325992"/>
    <w:rsid w:val="0034139C"/>
    <w:rsid w:val="003727FD"/>
    <w:rsid w:val="003846A0"/>
    <w:rsid w:val="003B0690"/>
    <w:rsid w:val="003D05A9"/>
    <w:rsid w:val="003D0AFF"/>
    <w:rsid w:val="004059D4"/>
    <w:rsid w:val="004432C2"/>
    <w:rsid w:val="00457805"/>
    <w:rsid w:val="004722A2"/>
    <w:rsid w:val="004724CE"/>
    <w:rsid w:val="00473AC1"/>
    <w:rsid w:val="004778D2"/>
    <w:rsid w:val="004A10A2"/>
    <w:rsid w:val="004A34F4"/>
    <w:rsid w:val="004B0939"/>
    <w:rsid w:val="004F586A"/>
    <w:rsid w:val="005022A4"/>
    <w:rsid w:val="00504527"/>
    <w:rsid w:val="00531D5E"/>
    <w:rsid w:val="00534F7B"/>
    <w:rsid w:val="005406D2"/>
    <w:rsid w:val="00562166"/>
    <w:rsid w:val="00596BEC"/>
    <w:rsid w:val="005A0EC3"/>
    <w:rsid w:val="005B58DF"/>
    <w:rsid w:val="005C1B60"/>
    <w:rsid w:val="005D59BE"/>
    <w:rsid w:val="0061684B"/>
    <w:rsid w:val="00622CB5"/>
    <w:rsid w:val="00625432"/>
    <w:rsid w:val="00657F76"/>
    <w:rsid w:val="0066561C"/>
    <w:rsid w:val="006D6E38"/>
    <w:rsid w:val="00724965"/>
    <w:rsid w:val="00727255"/>
    <w:rsid w:val="007275F6"/>
    <w:rsid w:val="00727E6A"/>
    <w:rsid w:val="00753916"/>
    <w:rsid w:val="0075532B"/>
    <w:rsid w:val="00765423"/>
    <w:rsid w:val="00782D01"/>
    <w:rsid w:val="007847C5"/>
    <w:rsid w:val="007852F8"/>
    <w:rsid w:val="007E140E"/>
    <w:rsid w:val="007F3A70"/>
    <w:rsid w:val="00806B23"/>
    <w:rsid w:val="00814239"/>
    <w:rsid w:val="0083531B"/>
    <w:rsid w:val="0085650A"/>
    <w:rsid w:val="0086479C"/>
    <w:rsid w:val="008813BE"/>
    <w:rsid w:val="00890685"/>
    <w:rsid w:val="008B13F3"/>
    <w:rsid w:val="008B4C4C"/>
    <w:rsid w:val="008D0E30"/>
    <w:rsid w:val="008F1AAA"/>
    <w:rsid w:val="0090103D"/>
    <w:rsid w:val="009018DC"/>
    <w:rsid w:val="009470AA"/>
    <w:rsid w:val="00953A07"/>
    <w:rsid w:val="009606B1"/>
    <w:rsid w:val="0097236E"/>
    <w:rsid w:val="00975DEF"/>
    <w:rsid w:val="009904E4"/>
    <w:rsid w:val="00997CF9"/>
    <w:rsid w:val="009A0974"/>
    <w:rsid w:val="009D467F"/>
    <w:rsid w:val="009F5412"/>
    <w:rsid w:val="00A3611D"/>
    <w:rsid w:val="00A655BB"/>
    <w:rsid w:val="00A929A4"/>
    <w:rsid w:val="00AE12A8"/>
    <w:rsid w:val="00AF33E8"/>
    <w:rsid w:val="00B07561"/>
    <w:rsid w:val="00B226A7"/>
    <w:rsid w:val="00B26645"/>
    <w:rsid w:val="00B35F73"/>
    <w:rsid w:val="00B43D91"/>
    <w:rsid w:val="00B46B26"/>
    <w:rsid w:val="00B57463"/>
    <w:rsid w:val="00B60CA0"/>
    <w:rsid w:val="00B8450A"/>
    <w:rsid w:val="00BC675A"/>
    <w:rsid w:val="00BE5F0C"/>
    <w:rsid w:val="00BE7990"/>
    <w:rsid w:val="00C27407"/>
    <w:rsid w:val="00C61194"/>
    <w:rsid w:val="00C9358C"/>
    <w:rsid w:val="00CA537F"/>
    <w:rsid w:val="00CB0BBD"/>
    <w:rsid w:val="00CC774D"/>
    <w:rsid w:val="00CE089D"/>
    <w:rsid w:val="00D05595"/>
    <w:rsid w:val="00D07DAF"/>
    <w:rsid w:val="00D12AF9"/>
    <w:rsid w:val="00D46666"/>
    <w:rsid w:val="00DB47A2"/>
    <w:rsid w:val="00DB4A96"/>
    <w:rsid w:val="00DB68C2"/>
    <w:rsid w:val="00DB6D06"/>
    <w:rsid w:val="00DC4719"/>
    <w:rsid w:val="00DF05DF"/>
    <w:rsid w:val="00E055C2"/>
    <w:rsid w:val="00E2440E"/>
    <w:rsid w:val="00E24533"/>
    <w:rsid w:val="00E5323A"/>
    <w:rsid w:val="00E70AB1"/>
    <w:rsid w:val="00E90E29"/>
    <w:rsid w:val="00EA2FEC"/>
    <w:rsid w:val="00ED5F4C"/>
    <w:rsid w:val="00EE1B49"/>
    <w:rsid w:val="00EF1786"/>
    <w:rsid w:val="00F30B3F"/>
    <w:rsid w:val="00F3351A"/>
    <w:rsid w:val="00F638A3"/>
    <w:rsid w:val="00F827D7"/>
    <w:rsid w:val="00F9058A"/>
    <w:rsid w:val="00FA1F57"/>
    <w:rsid w:val="00FB2161"/>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6"/>
    <o:shapelayout v:ext="edit">
      <o:idmap v:ext="edit" data="1"/>
    </o:shapelayout>
  </w:shapeDefaults>
  <w:decimalSymbol w:val="."/>
  <w:listSeparator w:val=","/>
  <w14:docId w14:val="5D5D21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outlineLvl w:val="0"/>
    </w:pPr>
    <w:rPr>
      <w:rFonts w:ascii="Courier" w:hAnsi="Courier"/>
      <w:spacing w:val="-3"/>
      <w:sz w:val="20"/>
    </w:rPr>
  </w:style>
  <w:style w:type="paragraph" w:styleId="Heading2">
    <w:name w:val="heading 2"/>
    <w:basedOn w:val="Normal"/>
    <w:next w:val="Normal"/>
    <w:qFormat/>
    <w:pPr>
      <w:keepNext/>
      <w:tabs>
        <w:tab w:val="left" w:pos="-720"/>
      </w:tabs>
      <w:suppressAutoHyphens/>
      <w:spacing w:line="480" w:lineRule="auto"/>
      <w:jc w:val="both"/>
      <w:outlineLvl w:val="1"/>
    </w:pPr>
    <w:rPr>
      <w:rFonts w:ascii="Courier" w:hAnsi="Courier"/>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widowControl/>
      <w:tabs>
        <w:tab w:val="left" w:pos="-720"/>
      </w:tabs>
      <w:suppressAutoHyphens/>
      <w:spacing w:line="480" w:lineRule="auto"/>
      <w:ind w:left="720" w:hanging="720"/>
      <w:jc w:val="both"/>
    </w:pPr>
    <w:rPr>
      <w:rFonts w:ascii="Courier" w:hAnsi="Courier"/>
      <w:spacing w:val="-3"/>
    </w:rPr>
  </w:style>
  <w:style w:type="paragraph" w:styleId="BodyText">
    <w:name w:val="Body Text"/>
    <w:basedOn w:val="Normal"/>
    <w:pPr>
      <w:widowControl/>
      <w:tabs>
        <w:tab w:val="left" w:pos="-720"/>
      </w:tabs>
      <w:suppressAutoHyphens/>
      <w:spacing w:line="480" w:lineRule="auto"/>
      <w:jc w:val="both"/>
    </w:pPr>
    <w:rPr>
      <w:rFonts w:ascii="Courier" w:hAnsi="Courier"/>
      <w:spacing w:val="-3"/>
    </w:rPr>
  </w:style>
  <w:style w:type="paragraph" w:styleId="BodyTextIndent2">
    <w:name w:val="Body Text Indent 2"/>
    <w:basedOn w:val="Normal"/>
    <w:pPr>
      <w:tabs>
        <w:tab w:val="left" w:pos="-720"/>
      </w:tabs>
      <w:suppressAutoHyphens/>
      <w:spacing w:line="480" w:lineRule="auto"/>
      <w:ind w:left="1440" w:hanging="1440"/>
      <w:jc w:val="both"/>
    </w:pPr>
    <w:rPr>
      <w:rFonts w:ascii="Courier" w:hAnsi="Courier"/>
      <w:spacing w:val="-3"/>
    </w:rPr>
  </w:style>
  <w:style w:type="paragraph" w:styleId="BodyText2">
    <w:name w:val="Body Text 2"/>
    <w:basedOn w:val="Normal"/>
    <w:pPr>
      <w:tabs>
        <w:tab w:val="left" w:pos="-720"/>
      </w:tabs>
      <w:suppressAutoHyphens/>
      <w:spacing w:line="480" w:lineRule="auto"/>
      <w:jc w:val="both"/>
    </w:pPr>
    <w:rPr>
      <w:rFonts w:ascii="Courier" w:hAnsi="Courier"/>
      <w:spacing w:val="-3"/>
      <w:u w:val="single"/>
    </w:rPr>
  </w:style>
  <w:style w:type="paragraph" w:styleId="BodyText3">
    <w:name w:val="Body Text 3"/>
    <w:basedOn w:val="Normal"/>
    <w:pPr>
      <w:tabs>
        <w:tab w:val="left" w:pos="-720"/>
      </w:tabs>
      <w:suppressAutoHyphens/>
      <w:jc w:val="both"/>
    </w:pPr>
    <w:rPr>
      <w:rFonts w:ascii="Courier" w:hAnsi="Courier"/>
      <w:b/>
      <w:spacing w:val="-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tabs>
        <w:tab w:val="left" w:pos="-720"/>
      </w:tabs>
      <w:suppressAutoHyphens/>
      <w:ind w:left="1440" w:hanging="1440"/>
      <w:jc w:val="both"/>
    </w:pPr>
    <w:rPr>
      <w:rFonts w:ascii="Courier" w:hAnsi="Courier"/>
      <w:spacing w:val="-3"/>
      <w:sz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AE12A8"/>
    <w:rPr>
      <w:rFonts w:ascii="Tahoma" w:hAnsi="Tahoma" w:cs="Tahoma"/>
      <w:sz w:val="16"/>
      <w:szCs w:val="16"/>
    </w:rPr>
  </w:style>
  <w:style w:type="character" w:styleId="CommentReference">
    <w:name w:val="annotation reference"/>
    <w:rsid w:val="00F3351A"/>
    <w:rPr>
      <w:sz w:val="16"/>
      <w:szCs w:val="16"/>
    </w:rPr>
  </w:style>
  <w:style w:type="paragraph" w:styleId="CommentText">
    <w:name w:val="annotation text"/>
    <w:basedOn w:val="Normal"/>
    <w:link w:val="CommentTextChar"/>
    <w:rsid w:val="00F3351A"/>
    <w:rPr>
      <w:sz w:val="20"/>
    </w:rPr>
  </w:style>
  <w:style w:type="character" w:customStyle="1" w:styleId="CommentTextChar">
    <w:name w:val="Comment Text Char"/>
    <w:link w:val="CommentText"/>
    <w:rsid w:val="00F3351A"/>
    <w:rPr>
      <w:rFonts w:ascii="Courier New" w:hAnsi="Courier New"/>
      <w:snapToGrid w:val="0"/>
    </w:rPr>
  </w:style>
  <w:style w:type="paragraph" w:styleId="CommentSubject">
    <w:name w:val="annotation subject"/>
    <w:basedOn w:val="CommentText"/>
    <w:next w:val="CommentText"/>
    <w:link w:val="CommentSubjectChar"/>
    <w:rsid w:val="00F3351A"/>
    <w:rPr>
      <w:b/>
      <w:bCs/>
    </w:rPr>
  </w:style>
  <w:style w:type="character" w:customStyle="1" w:styleId="CommentSubjectChar">
    <w:name w:val="Comment Subject Char"/>
    <w:link w:val="CommentSubject"/>
    <w:rsid w:val="00F3351A"/>
    <w:rPr>
      <w:rFonts w:ascii="Courier New" w:hAnsi="Courier New"/>
      <w:b/>
      <w:bCs/>
      <w:snapToGrid w:val="0"/>
    </w:rPr>
  </w:style>
  <w:style w:type="paragraph" w:styleId="Revision">
    <w:name w:val="Revision"/>
    <w:hidden/>
    <w:uiPriority w:val="99"/>
    <w:semiHidden/>
    <w:rsid w:val="00F3351A"/>
    <w:rPr>
      <w:rFonts w:ascii="Courier New" w:hAnsi="Courier New"/>
      <w:snapToGrid w:val="0"/>
      <w:sz w:val="24"/>
    </w:rPr>
  </w:style>
  <w:style w:type="paragraph" w:styleId="ListParagraph">
    <w:name w:val="List Paragraph"/>
    <w:basedOn w:val="Normal"/>
    <w:uiPriority w:val="34"/>
    <w:qFormat/>
    <w:rsid w:val="001F0F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D75AA-9987-4FDE-A4A8-E8FA7BA1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6108</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2022-01-27T14:35:00Z</dcterms:created>
  <dcterms:modified xsi:type="dcterms:W3CDTF">2022-01-27T14:35:00Z</dcterms:modified>
</cp:coreProperties>
</file>